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7B344" w14:textId="77777777" w:rsidR="00C50913" w:rsidRDefault="00C50913">
      <w:pPr>
        <w:rPr>
          <w:ins w:id="0" w:author="Admin" w:date="2023-04-08T10:27:00Z"/>
        </w:rPr>
      </w:pPr>
    </w:p>
    <w:p w14:paraId="60B50DA5" w14:textId="77777777" w:rsidR="00C50913" w:rsidRDefault="00C50913">
      <w:pPr>
        <w:rPr>
          <w:ins w:id="1" w:author="Admin" w:date="2023-04-08T10:27:00Z"/>
        </w:rPr>
      </w:pPr>
    </w:p>
    <w:p w14:paraId="1CD959E5" w14:textId="77777777" w:rsidR="00C50913" w:rsidRDefault="00C50913">
      <w:pPr>
        <w:rPr>
          <w:ins w:id="2" w:author="Admin" w:date="2023-04-08T10:27:00Z"/>
        </w:rPr>
      </w:pPr>
    </w:p>
    <w:p w14:paraId="595A6FB2" w14:textId="77777777" w:rsidR="00C50913" w:rsidRDefault="00C50913"/>
    <w:tbl>
      <w:tblPr>
        <w:tblW w:w="967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87"/>
        <w:gridCol w:w="5387"/>
      </w:tblGrid>
      <w:tr w:rsidR="00C50913" w14:paraId="0578B790" w14:textId="77777777">
        <w:trPr>
          <w:trHeight w:val="1034"/>
        </w:trPr>
        <w:tc>
          <w:tcPr>
            <w:tcW w:w="4287" w:type="dxa"/>
          </w:tcPr>
          <w:p w14:paraId="146ACEFE" w14:textId="42BDBA64" w:rsidR="00C50913" w:rsidRDefault="00FB7B15" w:rsidP="00FB7B15">
            <w:pPr>
              <w:jc w:val="center"/>
              <w:rPr>
                <w:b/>
                <w:highlight w:val="yellow"/>
                <w:lang w:val="en-US"/>
              </w:rPr>
            </w:pPr>
            <w:r>
              <w:rPr>
                <w:b/>
                <w:lang w:val="en-US"/>
              </w:rPr>
              <w:t>(</w:t>
            </w:r>
            <w:r w:rsidR="00B8736D" w:rsidRPr="00686381">
              <w:rPr>
                <w:b/>
                <w:lang w:val="en-US"/>
              </w:rPr>
              <w:t>ĐƠN VỊ THỰC TẬP</w:t>
            </w:r>
            <w:r>
              <w:rPr>
                <w:b/>
                <w:lang w:val="en-US"/>
              </w:rPr>
              <w:t>)</w:t>
            </w:r>
          </w:p>
        </w:tc>
        <w:tc>
          <w:tcPr>
            <w:tcW w:w="5387" w:type="dxa"/>
          </w:tcPr>
          <w:p w14:paraId="1CC586A9" w14:textId="77777777" w:rsidR="00C50913" w:rsidRDefault="00B8736D">
            <w:pPr>
              <w:jc w:val="center"/>
              <w:rPr>
                <w:b/>
              </w:rPr>
            </w:pPr>
            <w:r>
              <w:rPr>
                <w:b/>
              </w:rPr>
              <w:t>CỘNG HÒA XÃ HỘI CHỦ NGHĨA VIỆT NAM</w:t>
            </w:r>
          </w:p>
          <w:p w14:paraId="60CBCCB2" w14:textId="77777777" w:rsidR="00C50913" w:rsidRDefault="00B8736D">
            <w:pPr>
              <w:jc w:val="center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56CC1D60" wp14:editId="6F8FC33E">
                      <wp:simplePos x="0" y="0"/>
                      <wp:positionH relativeFrom="column">
                        <wp:posOffset>686435</wp:posOffset>
                      </wp:positionH>
                      <wp:positionV relativeFrom="paragraph">
                        <wp:posOffset>201930</wp:posOffset>
                      </wp:positionV>
                      <wp:extent cx="2016125" cy="0"/>
                      <wp:effectExtent l="10160" t="11430" r="12065" b="7620"/>
                      <wp:wrapNone/>
                      <wp:docPr id="359" name="Straight Arrow Connector 3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16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shape id="_x0000_s1026" o:spid="_x0000_s1026" o:spt="32" type="#_x0000_t32" style="position:absolute;left:0pt;margin-left:54.05pt;margin-top:15.9pt;height:0pt;width:158.75pt;z-index:251684864;mso-width-relative:page;mso-height-relative:page;" filled="f" stroked="t" coordsize="21600,21600" o:gfxdata="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1OOuWNYAAAAJAQAADwAAAAAAAAAB&#10;ACAAAAAiAAAAZHJzL2Rvd25yZXYueG1sUEsBAhQAFAAAAAgAh07iQJ3yayzZAQAAxQMAAA4AAAAA&#10;AAAAAQAgAAAAJQEAAGRycy9lMm9Eb2MueG1sUEsFBgAAAAAGAAYAWQEAAHAFAAAAAA==&#10;">
                      <v:fill on="f" focussize="0,0"/>
                      <v:stroke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b/>
              </w:rPr>
              <w:t>Độc lập – Tự do – Hạnh phúc</w:t>
            </w:r>
          </w:p>
        </w:tc>
      </w:tr>
    </w:tbl>
    <w:p w14:paraId="0326BC33" w14:textId="77777777" w:rsidR="00C50913" w:rsidRDefault="00B8736D">
      <w:pPr>
        <w:jc w:val="center"/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79420A6B" wp14:editId="7596B676">
                <wp:simplePos x="0" y="0"/>
                <wp:positionH relativeFrom="column">
                  <wp:posOffset>4749800</wp:posOffset>
                </wp:positionH>
                <wp:positionV relativeFrom="paragraph">
                  <wp:posOffset>-1157605</wp:posOffset>
                </wp:positionV>
                <wp:extent cx="1163955" cy="308610"/>
                <wp:effectExtent l="0" t="0" r="17780" b="1524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3781" cy="30875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5F5EB4" w14:textId="77777777" w:rsidR="00C50913" w:rsidRDefault="00B8736D">
                            <w:r>
                              <w:rPr>
                                <w:lang w:val="en-US"/>
                              </w:rPr>
                              <w:t>BMTT_03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9420A6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4pt;margin-top:-91.15pt;width:91.65pt;height:24.3pt;z-index:251686912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" fillcolor="white [3201]" strokecolor="#c0504d [3205]" strokeweight="2pt">
                <v:textbox>
                  <w:txbxContent>
                    <w:p w14:paraId="105F5EB4" w14:textId="77777777" w:rsidR="00C50913" w:rsidRDefault="00B8736D">
                      <w:r>
                        <w:rPr>
                          <w:lang w:val="en-US"/>
                        </w:rPr>
                        <w:t>BMTT_03</w:t>
                      </w:r>
                    </w:p>
                  </w:txbxContent>
                </v:textbox>
              </v:shape>
            </w:pict>
          </mc:Fallback>
        </mc:AlternateContent>
      </w:r>
    </w:p>
    <w:p w14:paraId="35C0D424" w14:textId="77777777" w:rsidR="00C50913" w:rsidRDefault="00B8736D">
      <w:pPr>
        <w:spacing w:before="240" w:line="36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GIẤY</w:t>
      </w:r>
      <w:r w:rsidRPr="00686381">
        <w:rPr>
          <w:b/>
          <w:bCs/>
          <w:sz w:val="32"/>
          <w:szCs w:val="32"/>
        </w:rPr>
        <w:t xml:space="preserve"> XÁC NHẬN THỰC TẬP</w:t>
      </w:r>
    </w:p>
    <w:p w14:paraId="41973E1F" w14:textId="77777777" w:rsidR="00C50913" w:rsidRDefault="00C50913">
      <w:pPr>
        <w:tabs>
          <w:tab w:val="left" w:leader="dot" w:pos="9071"/>
        </w:tabs>
        <w:spacing w:line="360" w:lineRule="auto"/>
        <w:ind w:firstLine="567"/>
        <w:rPr>
          <w:sz w:val="28"/>
          <w:szCs w:val="28"/>
        </w:rPr>
      </w:pPr>
    </w:p>
    <w:p w14:paraId="62370B51" w14:textId="77777777" w:rsidR="00C50913" w:rsidRDefault="00B8736D">
      <w:pPr>
        <w:tabs>
          <w:tab w:val="left" w:leader="dot" w:pos="9071"/>
        </w:tabs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Kính gửi: Trường Đại học Trà Vinh</w:t>
      </w:r>
    </w:p>
    <w:p w14:paraId="74BA1D61" w14:textId="77777777" w:rsidR="00C50913" w:rsidRDefault="00C50913">
      <w:pPr>
        <w:tabs>
          <w:tab w:val="left" w:leader="dot" w:pos="9071"/>
        </w:tabs>
        <w:spacing w:line="360" w:lineRule="auto"/>
        <w:ind w:firstLine="567"/>
        <w:jc w:val="both"/>
        <w:rPr>
          <w:sz w:val="28"/>
          <w:szCs w:val="28"/>
        </w:rPr>
      </w:pPr>
    </w:p>
    <w:p w14:paraId="23061537" w14:textId="77777777" w:rsidR="00C50913" w:rsidRDefault="00B8736D">
      <w:pPr>
        <w:tabs>
          <w:tab w:val="left" w:leader="dot" w:pos="9071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[Tên tổ chức/ doanh nghiệp] xác nhận rằng Ông/Bà …………, học viên lớp ……………………..đã hoàn thành chương trình thực tập tại đơn vị của chúng tôi, </w:t>
      </w:r>
    </w:p>
    <w:p w14:paraId="3B68A5F0" w14:textId="77777777" w:rsidR="00C50913" w:rsidRDefault="00B8736D">
      <w:pPr>
        <w:tabs>
          <w:tab w:val="left" w:leader="dot" w:pos="9071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Địa điểm: [địa điểm cơ sở thực tập]</w:t>
      </w:r>
    </w:p>
    <w:p w14:paraId="38B2C28D" w14:textId="77777777" w:rsidR="00C50913" w:rsidRDefault="00B8736D">
      <w:pPr>
        <w:tabs>
          <w:tab w:val="left" w:leader="dot" w:pos="9071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Thời gian: từ ngày ……………… đến ngày……………………….. </w:t>
      </w:r>
    </w:p>
    <w:p w14:paraId="3CDE774F" w14:textId="77777777" w:rsidR="00C50913" w:rsidRDefault="00B8736D">
      <w:pPr>
        <w:tabs>
          <w:tab w:val="left" w:leader="dot" w:pos="9071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Trong thời gian này, Ông/Bà ………………….đã hoàn thành chương trình thực tập một cách đầy đủ, với tinh thần nghiêm túc, có trách nhiệm và có đóng góp tích cực vào hoạt động của doanh nghiệp/tổ chức.</w:t>
      </w:r>
    </w:p>
    <w:p w14:paraId="3D93F49B" w14:textId="77777777" w:rsidR="00C50913" w:rsidRDefault="00C50913">
      <w:pPr>
        <w:tabs>
          <w:tab w:val="left" w:leader="dot" w:pos="9071"/>
        </w:tabs>
        <w:spacing w:line="360" w:lineRule="auto"/>
        <w:ind w:firstLine="567"/>
        <w:jc w:val="both"/>
        <w:rPr>
          <w:sz w:val="28"/>
          <w:szCs w:val="28"/>
        </w:rPr>
      </w:pPr>
    </w:p>
    <w:p w14:paraId="701BAF27" w14:textId="77777777" w:rsidR="00C50913" w:rsidRDefault="00B8736D">
      <w:pPr>
        <w:tabs>
          <w:tab w:val="left" w:leader="dot" w:pos="9071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Trân trọng,</w:t>
      </w:r>
    </w:p>
    <w:p w14:paraId="711B6AFE" w14:textId="77777777" w:rsidR="00C50913" w:rsidRDefault="00C50913">
      <w:pPr>
        <w:tabs>
          <w:tab w:val="left" w:leader="dot" w:pos="9071"/>
        </w:tabs>
        <w:spacing w:line="360" w:lineRule="auto"/>
        <w:ind w:firstLine="567"/>
        <w:jc w:val="right"/>
        <w:rPr>
          <w:sz w:val="28"/>
          <w:szCs w:val="28"/>
        </w:rPr>
      </w:pPr>
    </w:p>
    <w:p w14:paraId="43E48DFB" w14:textId="77777777" w:rsidR="00C50913" w:rsidRDefault="00B8736D">
      <w:pPr>
        <w:tabs>
          <w:tab w:val="left" w:leader="dot" w:pos="9071"/>
        </w:tabs>
        <w:spacing w:line="360" w:lineRule="auto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[Chữ ký của người đại diện đơn vị thực tập]</w:t>
      </w:r>
    </w:p>
    <w:p w14:paraId="3227ABD4" w14:textId="285C41AF" w:rsidR="00C50913" w:rsidRDefault="00B8736D">
      <w:pPr>
        <w:tabs>
          <w:tab w:val="left" w:leader="dot" w:pos="9071"/>
        </w:tabs>
        <w:spacing w:line="360" w:lineRule="auto"/>
        <w:ind w:firstLine="567"/>
        <w:jc w:val="right"/>
        <w:rPr>
          <w:sz w:val="28"/>
          <w:szCs w:val="28"/>
        </w:rPr>
      </w:pPr>
      <w:r>
        <w:rPr>
          <w:b/>
        </w:rPr>
        <w:t xml:space="preserve">    </w:t>
      </w:r>
      <w:r>
        <w:t>(Ký, ghi họ tên và đóng dấu cơ quan)</w:t>
      </w:r>
    </w:p>
    <w:p w14:paraId="36F7AF18" w14:textId="77777777" w:rsidR="00C50913" w:rsidRDefault="00C50913">
      <w:pPr>
        <w:tabs>
          <w:tab w:val="left" w:leader="dot" w:pos="9071"/>
        </w:tabs>
        <w:spacing w:line="360" w:lineRule="auto"/>
        <w:ind w:firstLine="567"/>
        <w:jc w:val="both"/>
        <w:rPr>
          <w:sz w:val="28"/>
          <w:szCs w:val="28"/>
        </w:rPr>
      </w:pPr>
    </w:p>
    <w:p w14:paraId="570505B5" w14:textId="378A7603" w:rsidR="00C50913" w:rsidRDefault="00C50913"/>
    <w:sectPr w:rsidR="00C50913">
      <w:footerReference w:type="default" r:id="rId9"/>
      <w:footerReference w:type="first" r:id="rId10"/>
      <w:pgSz w:w="11907" w:h="16840"/>
      <w:pgMar w:top="1134" w:right="851" w:bottom="1134" w:left="1985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D178F" w14:textId="77777777" w:rsidR="00232BA7" w:rsidRDefault="00232BA7">
      <w:r>
        <w:separator/>
      </w:r>
    </w:p>
  </w:endnote>
  <w:endnote w:type="continuationSeparator" w:id="0">
    <w:p w14:paraId="4B3AA656" w14:textId="77777777" w:rsidR="00232BA7" w:rsidRDefault="00232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.VnCentury Schoolbook">
    <w:panose1 w:val="020B7200000000000000"/>
    <w:charset w:val="00"/>
    <w:family w:val="swiss"/>
    <w:pitch w:val="default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3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  <w:font w:name="VNI-Times">
    <w:panose1 w:val="00000000000000000000"/>
    <w:charset w:val="00"/>
    <w:family w:val="auto"/>
    <w:pitch w:val="default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TimesNewRomanPSMT">
    <w:altName w:val="Malgun Gothic Semilight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76CD8" w14:textId="77777777" w:rsidR="00C50913" w:rsidRDefault="00B8736D">
    <w:pPr>
      <w:pStyle w:val="Footer"/>
      <w:jc w:val="center"/>
      <w:rPr>
        <w:lang w:val="en-US"/>
      </w:rPr>
    </w:pPr>
    <w:r>
      <w:fldChar w:fldCharType="begin"/>
    </w:r>
    <w:r>
      <w:instrText xml:space="preserve"> PAGE   \* MERGEFORMAT </w:instrText>
    </w:r>
    <w:r>
      <w:fldChar w:fldCharType="separate"/>
    </w:r>
    <w:r>
      <w:t>i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20754" w14:textId="77777777" w:rsidR="00C50913" w:rsidRDefault="00C50913">
    <w:pPr>
      <w:pStyle w:val="Footer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C93F4" w14:textId="77777777" w:rsidR="00232BA7" w:rsidRDefault="00232BA7">
      <w:r>
        <w:separator/>
      </w:r>
    </w:p>
  </w:footnote>
  <w:footnote w:type="continuationSeparator" w:id="0">
    <w:p w14:paraId="79744F8D" w14:textId="77777777" w:rsidR="00232BA7" w:rsidRDefault="00232B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0.85pt;height:10.85pt" o:bullet="t">
        <v:imagedata r:id="rId1" o:title=""/>
      </v:shape>
    </w:pict>
  </w:numPicBullet>
  <w:abstractNum w:abstractNumId="0" w15:restartNumberingAfterBreak="0">
    <w:nsid w:val="00AB5D79"/>
    <w:multiLevelType w:val="multilevel"/>
    <w:tmpl w:val="7E66A454"/>
    <w:lvl w:ilvl="0">
      <w:start w:val="1"/>
      <w:numFmt w:val="decimal"/>
      <w:lvlText w:val="%1."/>
      <w:lvlJc w:val="left"/>
      <w:pPr>
        <w:ind w:left="720" w:hanging="360"/>
      </w:pPr>
      <w:rPr>
        <w:i/>
        <w:i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463DB4"/>
    <w:multiLevelType w:val="multilevel"/>
    <w:tmpl w:val="19463DB4"/>
    <w:lvl w:ilvl="0">
      <w:start w:val="1"/>
      <w:numFmt w:val="lowerLetter"/>
      <w:pStyle w:val="ListBullet"/>
      <w:lvlText w:val="%1."/>
      <w:lvlJc w:val="left"/>
      <w:pPr>
        <w:tabs>
          <w:tab w:val="left" w:pos="567"/>
        </w:tabs>
        <w:ind w:left="851" w:hanging="284"/>
      </w:pPr>
      <w:rPr>
        <w:rFonts w:ascii=".VnCentury Schoolbook" w:hAnsi=".VnCentury Schoolbook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left" w:pos="567"/>
        </w:tabs>
        <w:ind w:left="851" w:hanging="284"/>
      </w:pPr>
      <w:rPr>
        <w:rFonts w:ascii="Times New Roman" w:hAnsi="Times New Roman" w:hint="default"/>
        <w:b w:val="0"/>
        <w:i w:val="0"/>
        <w:sz w:val="26"/>
        <w:szCs w:val="26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" w15:restartNumberingAfterBreak="0">
    <w:nsid w:val="25176C03"/>
    <w:multiLevelType w:val="singleLevel"/>
    <w:tmpl w:val="25176C03"/>
    <w:lvl w:ilvl="0">
      <w:start w:val="1"/>
      <w:numFmt w:val="decimal"/>
      <w:suff w:val="space"/>
      <w:lvlText w:val="%1."/>
      <w:lvlJc w:val="left"/>
    </w:lvl>
  </w:abstractNum>
  <w:abstractNum w:abstractNumId="3" w15:restartNumberingAfterBreak="0">
    <w:nsid w:val="30FD05DC"/>
    <w:multiLevelType w:val="multilevel"/>
    <w:tmpl w:val="30FD05DC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0947CF"/>
    <w:multiLevelType w:val="multilevel"/>
    <w:tmpl w:val="390947CF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5" w15:restartNumberingAfterBreak="0">
    <w:nsid w:val="48BE62ED"/>
    <w:multiLevelType w:val="multilevel"/>
    <w:tmpl w:val="48BE62ED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3FA5A14"/>
    <w:multiLevelType w:val="multilevel"/>
    <w:tmpl w:val="53FA5A14"/>
    <w:lvl w:ilvl="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C11074"/>
    <w:multiLevelType w:val="multilevel"/>
    <w:tmpl w:val="6C1499E8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36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6E53B7C"/>
    <w:multiLevelType w:val="multilevel"/>
    <w:tmpl w:val="66E53B7C"/>
    <w:lvl w:ilvl="0">
      <w:start w:val="1"/>
      <w:numFmt w:val="bullet"/>
      <w:lvlText w:val=""/>
      <w:lvlPicBulletId w:val="0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left" w:pos="2880"/>
        </w:tabs>
        <w:ind w:left="288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5040"/>
        </w:tabs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7200"/>
        </w:tabs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7920"/>
        </w:tabs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7F135483"/>
    <w:multiLevelType w:val="multilevel"/>
    <w:tmpl w:val="7F135483"/>
    <w:lvl w:ilvl="0">
      <w:start w:val="7"/>
      <w:numFmt w:val="bullet"/>
      <w:lvlText w:val="-"/>
      <w:lvlJc w:val="left"/>
      <w:pPr>
        <w:tabs>
          <w:tab w:val="left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num w:numId="1" w16cid:durableId="127553826">
    <w:abstractNumId w:val="1"/>
  </w:num>
  <w:num w:numId="2" w16cid:durableId="128007099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58292211">
    <w:abstractNumId w:val="7"/>
  </w:num>
  <w:num w:numId="4" w16cid:durableId="4601728">
    <w:abstractNumId w:val="8"/>
  </w:num>
  <w:num w:numId="5" w16cid:durableId="2041465616">
    <w:abstractNumId w:val="4"/>
  </w:num>
  <w:num w:numId="6" w16cid:durableId="785468884">
    <w:abstractNumId w:val="9"/>
  </w:num>
  <w:num w:numId="7" w16cid:durableId="1689060645">
    <w:abstractNumId w:val="0"/>
  </w:num>
  <w:num w:numId="8" w16cid:durableId="528568194">
    <w:abstractNumId w:val="2"/>
  </w:num>
  <w:num w:numId="9" w16cid:durableId="1325628562">
    <w:abstractNumId w:val="3"/>
  </w:num>
  <w:num w:numId="10" w16cid:durableId="982193841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dmin">
    <w15:presenceInfo w15:providerId="None" w15:userId="Adm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3D5C"/>
    <w:rsid w:val="00000399"/>
    <w:rsid w:val="00000AC0"/>
    <w:rsid w:val="00000C0B"/>
    <w:rsid w:val="00001024"/>
    <w:rsid w:val="0000103B"/>
    <w:rsid w:val="00001528"/>
    <w:rsid w:val="0000156C"/>
    <w:rsid w:val="00001968"/>
    <w:rsid w:val="00001EC4"/>
    <w:rsid w:val="00001FD6"/>
    <w:rsid w:val="000021AF"/>
    <w:rsid w:val="000025E0"/>
    <w:rsid w:val="00002BDD"/>
    <w:rsid w:val="00002D52"/>
    <w:rsid w:val="00003B87"/>
    <w:rsid w:val="00004599"/>
    <w:rsid w:val="00004921"/>
    <w:rsid w:val="00004AB0"/>
    <w:rsid w:val="00004D63"/>
    <w:rsid w:val="00004DB1"/>
    <w:rsid w:val="000050B1"/>
    <w:rsid w:val="000050EE"/>
    <w:rsid w:val="00005139"/>
    <w:rsid w:val="0000545E"/>
    <w:rsid w:val="0000585C"/>
    <w:rsid w:val="0000588B"/>
    <w:rsid w:val="00005D5E"/>
    <w:rsid w:val="000062EE"/>
    <w:rsid w:val="00006510"/>
    <w:rsid w:val="00006C0C"/>
    <w:rsid w:val="00006C23"/>
    <w:rsid w:val="000073A8"/>
    <w:rsid w:val="00007AC8"/>
    <w:rsid w:val="000104C7"/>
    <w:rsid w:val="000105B1"/>
    <w:rsid w:val="00010795"/>
    <w:rsid w:val="0001097A"/>
    <w:rsid w:val="00010A33"/>
    <w:rsid w:val="00010AEC"/>
    <w:rsid w:val="00010B0E"/>
    <w:rsid w:val="00011057"/>
    <w:rsid w:val="000114B3"/>
    <w:rsid w:val="000116C2"/>
    <w:rsid w:val="00011958"/>
    <w:rsid w:val="00011DCF"/>
    <w:rsid w:val="00012252"/>
    <w:rsid w:val="00012CBD"/>
    <w:rsid w:val="00012EDF"/>
    <w:rsid w:val="00012FC1"/>
    <w:rsid w:val="00013366"/>
    <w:rsid w:val="000138FA"/>
    <w:rsid w:val="00013A65"/>
    <w:rsid w:val="00013D24"/>
    <w:rsid w:val="00013F0B"/>
    <w:rsid w:val="000141CD"/>
    <w:rsid w:val="00014823"/>
    <w:rsid w:val="00014CE4"/>
    <w:rsid w:val="00014DBA"/>
    <w:rsid w:val="00015D61"/>
    <w:rsid w:val="000163A8"/>
    <w:rsid w:val="000167A8"/>
    <w:rsid w:val="00017EF2"/>
    <w:rsid w:val="00021303"/>
    <w:rsid w:val="0002247C"/>
    <w:rsid w:val="0002312D"/>
    <w:rsid w:val="00023397"/>
    <w:rsid w:val="0002339C"/>
    <w:rsid w:val="0002411D"/>
    <w:rsid w:val="00024399"/>
    <w:rsid w:val="00024A8A"/>
    <w:rsid w:val="00025365"/>
    <w:rsid w:val="000254FC"/>
    <w:rsid w:val="0002550C"/>
    <w:rsid w:val="0002572B"/>
    <w:rsid w:val="0002589B"/>
    <w:rsid w:val="0002606C"/>
    <w:rsid w:val="00026162"/>
    <w:rsid w:val="00026191"/>
    <w:rsid w:val="000262E8"/>
    <w:rsid w:val="00026606"/>
    <w:rsid w:val="0002703E"/>
    <w:rsid w:val="00027102"/>
    <w:rsid w:val="000273AC"/>
    <w:rsid w:val="000304D4"/>
    <w:rsid w:val="0003079C"/>
    <w:rsid w:val="0003180A"/>
    <w:rsid w:val="00032237"/>
    <w:rsid w:val="000329BC"/>
    <w:rsid w:val="00032AFE"/>
    <w:rsid w:val="000331C1"/>
    <w:rsid w:val="00033331"/>
    <w:rsid w:val="000342C0"/>
    <w:rsid w:val="00034666"/>
    <w:rsid w:val="00034A18"/>
    <w:rsid w:val="00034AEC"/>
    <w:rsid w:val="00034D61"/>
    <w:rsid w:val="000354C9"/>
    <w:rsid w:val="00035DED"/>
    <w:rsid w:val="00036656"/>
    <w:rsid w:val="00036AD5"/>
    <w:rsid w:val="00036E31"/>
    <w:rsid w:val="00037385"/>
    <w:rsid w:val="000373CC"/>
    <w:rsid w:val="00037A11"/>
    <w:rsid w:val="00037C5A"/>
    <w:rsid w:val="00037EB4"/>
    <w:rsid w:val="0004035B"/>
    <w:rsid w:val="000405A9"/>
    <w:rsid w:val="000405F7"/>
    <w:rsid w:val="0004087C"/>
    <w:rsid w:val="00040A7F"/>
    <w:rsid w:val="00040A84"/>
    <w:rsid w:val="000415C2"/>
    <w:rsid w:val="00041F0E"/>
    <w:rsid w:val="000424FC"/>
    <w:rsid w:val="00043094"/>
    <w:rsid w:val="00043106"/>
    <w:rsid w:val="000446BA"/>
    <w:rsid w:val="0004475C"/>
    <w:rsid w:val="00044960"/>
    <w:rsid w:val="000449D5"/>
    <w:rsid w:val="00044C04"/>
    <w:rsid w:val="000453B0"/>
    <w:rsid w:val="000457FB"/>
    <w:rsid w:val="00045F54"/>
    <w:rsid w:val="0004640F"/>
    <w:rsid w:val="00046B87"/>
    <w:rsid w:val="00046CDF"/>
    <w:rsid w:val="00046D5E"/>
    <w:rsid w:val="00046F18"/>
    <w:rsid w:val="000470D9"/>
    <w:rsid w:val="00047757"/>
    <w:rsid w:val="00047A28"/>
    <w:rsid w:val="00047B00"/>
    <w:rsid w:val="00047FBB"/>
    <w:rsid w:val="00047FD3"/>
    <w:rsid w:val="0005077A"/>
    <w:rsid w:val="000508D6"/>
    <w:rsid w:val="00050BC4"/>
    <w:rsid w:val="00050D3F"/>
    <w:rsid w:val="00050F36"/>
    <w:rsid w:val="00050FBB"/>
    <w:rsid w:val="000513C0"/>
    <w:rsid w:val="00052124"/>
    <w:rsid w:val="0005296A"/>
    <w:rsid w:val="00052EA8"/>
    <w:rsid w:val="000531E1"/>
    <w:rsid w:val="000543A7"/>
    <w:rsid w:val="000546BC"/>
    <w:rsid w:val="00054ABC"/>
    <w:rsid w:val="00054C3D"/>
    <w:rsid w:val="00054C8F"/>
    <w:rsid w:val="00054D94"/>
    <w:rsid w:val="00056045"/>
    <w:rsid w:val="000563A2"/>
    <w:rsid w:val="0005658C"/>
    <w:rsid w:val="00056F7F"/>
    <w:rsid w:val="00057686"/>
    <w:rsid w:val="00057806"/>
    <w:rsid w:val="00057958"/>
    <w:rsid w:val="00057D67"/>
    <w:rsid w:val="000601C6"/>
    <w:rsid w:val="00060203"/>
    <w:rsid w:val="0006087D"/>
    <w:rsid w:val="000609A6"/>
    <w:rsid w:val="00060EAA"/>
    <w:rsid w:val="00060FF4"/>
    <w:rsid w:val="00061ABB"/>
    <w:rsid w:val="0006227E"/>
    <w:rsid w:val="000622FB"/>
    <w:rsid w:val="000626C9"/>
    <w:rsid w:val="00062874"/>
    <w:rsid w:val="00062F98"/>
    <w:rsid w:val="000630AB"/>
    <w:rsid w:val="00063728"/>
    <w:rsid w:val="00063832"/>
    <w:rsid w:val="00063B79"/>
    <w:rsid w:val="00064A94"/>
    <w:rsid w:val="00064A9C"/>
    <w:rsid w:val="0006504A"/>
    <w:rsid w:val="000651C8"/>
    <w:rsid w:val="0006577E"/>
    <w:rsid w:val="0006679B"/>
    <w:rsid w:val="000668E4"/>
    <w:rsid w:val="0006708A"/>
    <w:rsid w:val="000671A3"/>
    <w:rsid w:val="00067896"/>
    <w:rsid w:val="00067AD3"/>
    <w:rsid w:val="00070938"/>
    <w:rsid w:val="000709A5"/>
    <w:rsid w:val="00070A3F"/>
    <w:rsid w:val="000712AB"/>
    <w:rsid w:val="000715B7"/>
    <w:rsid w:val="00071602"/>
    <w:rsid w:val="000723B0"/>
    <w:rsid w:val="000728BF"/>
    <w:rsid w:val="000731F7"/>
    <w:rsid w:val="0007360B"/>
    <w:rsid w:val="000738C2"/>
    <w:rsid w:val="00073AB8"/>
    <w:rsid w:val="00073E8C"/>
    <w:rsid w:val="000748D3"/>
    <w:rsid w:val="00074D8D"/>
    <w:rsid w:val="00074EB8"/>
    <w:rsid w:val="00075059"/>
    <w:rsid w:val="000753CA"/>
    <w:rsid w:val="0007626C"/>
    <w:rsid w:val="00076BE9"/>
    <w:rsid w:val="00077278"/>
    <w:rsid w:val="00077446"/>
    <w:rsid w:val="00077A46"/>
    <w:rsid w:val="00077C34"/>
    <w:rsid w:val="00080BAE"/>
    <w:rsid w:val="000810CF"/>
    <w:rsid w:val="0008130A"/>
    <w:rsid w:val="0008137C"/>
    <w:rsid w:val="00081507"/>
    <w:rsid w:val="00081A3E"/>
    <w:rsid w:val="00081C56"/>
    <w:rsid w:val="00081D78"/>
    <w:rsid w:val="0008213E"/>
    <w:rsid w:val="00082C11"/>
    <w:rsid w:val="00082CF1"/>
    <w:rsid w:val="0008329B"/>
    <w:rsid w:val="00083542"/>
    <w:rsid w:val="00084EE8"/>
    <w:rsid w:val="00085818"/>
    <w:rsid w:val="00085838"/>
    <w:rsid w:val="00085B87"/>
    <w:rsid w:val="00085EC2"/>
    <w:rsid w:val="000869E8"/>
    <w:rsid w:val="00086A78"/>
    <w:rsid w:val="0008735B"/>
    <w:rsid w:val="0008745E"/>
    <w:rsid w:val="0008797F"/>
    <w:rsid w:val="00087B47"/>
    <w:rsid w:val="00087E7F"/>
    <w:rsid w:val="00090953"/>
    <w:rsid w:val="00090B28"/>
    <w:rsid w:val="0009113F"/>
    <w:rsid w:val="000912D6"/>
    <w:rsid w:val="00091329"/>
    <w:rsid w:val="000915BE"/>
    <w:rsid w:val="00091961"/>
    <w:rsid w:val="00091CEE"/>
    <w:rsid w:val="00091E49"/>
    <w:rsid w:val="00092002"/>
    <w:rsid w:val="00092164"/>
    <w:rsid w:val="00092173"/>
    <w:rsid w:val="00092667"/>
    <w:rsid w:val="00093469"/>
    <w:rsid w:val="000935ED"/>
    <w:rsid w:val="000942E8"/>
    <w:rsid w:val="00094B44"/>
    <w:rsid w:val="00094EBC"/>
    <w:rsid w:val="00094EC9"/>
    <w:rsid w:val="00094F8E"/>
    <w:rsid w:val="00095449"/>
    <w:rsid w:val="00095464"/>
    <w:rsid w:val="000959F3"/>
    <w:rsid w:val="00095E49"/>
    <w:rsid w:val="00096C14"/>
    <w:rsid w:val="00096F99"/>
    <w:rsid w:val="0009700F"/>
    <w:rsid w:val="0009739D"/>
    <w:rsid w:val="000973EB"/>
    <w:rsid w:val="00097ADB"/>
    <w:rsid w:val="00097B23"/>
    <w:rsid w:val="00097B93"/>
    <w:rsid w:val="000A02AB"/>
    <w:rsid w:val="000A054A"/>
    <w:rsid w:val="000A0777"/>
    <w:rsid w:val="000A0804"/>
    <w:rsid w:val="000A1161"/>
    <w:rsid w:val="000A192E"/>
    <w:rsid w:val="000A1A43"/>
    <w:rsid w:val="000A2046"/>
    <w:rsid w:val="000A24E5"/>
    <w:rsid w:val="000A29B7"/>
    <w:rsid w:val="000A29CC"/>
    <w:rsid w:val="000A3440"/>
    <w:rsid w:val="000A3F07"/>
    <w:rsid w:val="000A4598"/>
    <w:rsid w:val="000A4669"/>
    <w:rsid w:val="000A471F"/>
    <w:rsid w:val="000A48A1"/>
    <w:rsid w:val="000A4A46"/>
    <w:rsid w:val="000A506E"/>
    <w:rsid w:val="000A530F"/>
    <w:rsid w:val="000A5650"/>
    <w:rsid w:val="000A575B"/>
    <w:rsid w:val="000A63BF"/>
    <w:rsid w:val="000A7058"/>
    <w:rsid w:val="000A76D3"/>
    <w:rsid w:val="000B095F"/>
    <w:rsid w:val="000B0A9C"/>
    <w:rsid w:val="000B1100"/>
    <w:rsid w:val="000B13A9"/>
    <w:rsid w:val="000B144A"/>
    <w:rsid w:val="000B1835"/>
    <w:rsid w:val="000B1E4E"/>
    <w:rsid w:val="000B2BF5"/>
    <w:rsid w:val="000B2F72"/>
    <w:rsid w:val="000B3395"/>
    <w:rsid w:val="000B3F21"/>
    <w:rsid w:val="000B43B7"/>
    <w:rsid w:val="000B4646"/>
    <w:rsid w:val="000B4976"/>
    <w:rsid w:val="000B4BD7"/>
    <w:rsid w:val="000B4D03"/>
    <w:rsid w:val="000B5ADE"/>
    <w:rsid w:val="000B7022"/>
    <w:rsid w:val="000B710B"/>
    <w:rsid w:val="000B72D1"/>
    <w:rsid w:val="000B734B"/>
    <w:rsid w:val="000B757B"/>
    <w:rsid w:val="000B7F75"/>
    <w:rsid w:val="000C0295"/>
    <w:rsid w:val="000C03D3"/>
    <w:rsid w:val="000C03E8"/>
    <w:rsid w:val="000C0537"/>
    <w:rsid w:val="000C0C35"/>
    <w:rsid w:val="000C0EC7"/>
    <w:rsid w:val="000C1243"/>
    <w:rsid w:val="000C1C49"/>
    <w:rsid w:val="000C1EB1"/>
    <w:rsid w:val="000C1F36"/>
    <w:rsid w:val="000C218B"/>
    <w:rsid w:val="000C2636"/>
    <w:rsid w:val="000C29CC"/>
    <w:rsid w:val="000C309C"/>
    <w:rsid w:val="000C35DC"/>
    <w:rsid w:val="000C4032"/>
    <w:rsid w:val="000C449E"/>
    <w:rsid w:val="000C4607"/>
    <w:rsid w:val="000C49E4"/>
    <w:rsid w:val="000C52D3"/>
    <w:rsid w:val="000C601C"/>
    <w:rsid w:val="000C6579"/>
    <w:rsid w:val="000C661C"/>
    <w:rsid w:val="000C67F0"/>
    <w:rsid w:val="000C6BC6"/>
    <w:rsid w:val="000C6ED8"/>
    <w:rsid w:val="000C7B6B"/>
    <w:rsid w:val="000C7CC3"/>
    <w:rsid w:val="000D088D"/>
    <w:rsid w:val="000D0B91"/>
    <w:rsid w:val="000D0CB4"/>
    <w:rsid w:val="000D11D9"/>
    <w:rsid w:val="000D1605"/>
    <w:rsid w:val="000D1CC0"/>
    <w:rsid w:val="000D219C"/>
    <w:rsid w:val="000D256D"/>
    <w:rsid w:val="000D2777"/>
    <w:rsid w:val="000D2C28"/>
    <w:rsid w:val="000D2DB5"/>
    <w:rsid w:val="000D300A"/>
    <w:rsid w:val="000D3EE6"/>
    <w:rsid w:val="000D4551"/>
    <w:rsid w:val="000D4AD3"/>
    <w:rsid w:val="000D5091"/>
    <w:rsid w:val="000D52CB"/>
    <w:rsid w:val="000D542B"/>
    <w:rsid w:val="000D54BD"/>
    <w:rsid w:val="000D57FF"/>
    <w:rsid w:val="000D699E"/>
    <w:rsid w:val="000D6C99"/>
    <w:rsid w:val="000D716D"/>
    <w:rsid w:val="000D72B8"/>
    <w:rsid w:val="000D72C2"/>
    <w:rsid w:val="000D7A96"/>
    <w:rsid w:val="000D7C65"/>
    <w:rsid w:val="000D7FD4"/>
    <w:rsid w:val="000E057E"/>
    <w:rsid w:val="000E0908"/>
    <w:rsid w:val="000E0C82"/>
    <w:rsid w:val="000E0CE2"/>
    <w:rsid w:val="000E105D"/>
    <w:rsid w:val="000E1238"/>
    <w:rsid w:val="000E17FF"/>
    <w:rsid w:val="000E1E5D"/>
    <w:rsid w:val="000E264A"/>
    <w:rsid w:val="000E39AE"/>
    <w:rsid w:val="000E3D5C"/>
    <w:rsid w:val="000E3F5D"/>
    <w:rsid w:val="000E3F78"/>
    <w:rsid w:val="000E46BA"/>
    <w:rsid w:val="000E4ACC"/>
    <w:rsid w:val="000E5317"/>
    <w:rsid w:val="000E5666"/>
    <w:rsid w:val="000E5A97"/>
    <w:rsid w:val="000E683A"/>
    <w:rsid w:val="000E691A"/>
    <w:rsid w:val="000E6E17"/>
    <w:rsid w:val="000E72AB"/>
    <w:rsid w:val="000E75E1"/>
    <w:rsid w:val="000E782C"/>
    <w:rsid w:val="000F0B52"/>
    <w:rsid w:val="000F0C66"/>
    <w:rsid w:val="000F10CF"/>
    <w:rsid w:val="000F1192"/>
    <w:rsid w:val="000F1358"/>
    <w:rsid w:val="000F184A"/>
    <w:rsid w:val="000F233E"/>
    <w:rsid w:val="000F25A9"/>
    <w:rsid w:val="000F2ADA"/>
    <w:rsid w:val="000F3099"/>
    <w:rsid w:val="000F30E5"/>
    <w:rsid w:val="000F4010"/>
    <w:rsid w:val="000F41BF"/>
    <w:rsid w:val="000F4254"/>
    <w:rsid w:val="000F455C"/>
    <w:rsid w:val="000F49AE"/>
    <w:rsid w:val="000F4F9F"/>
    <w:rsid w:val="000F4FA6"/>
    <w:rsid w:val="000F50B8"/>
    <w:rsid w:val="000F5451"/>
    <w:rsid w:val="000F54FE"/>
    <w:rsid w:val="000F6FF1"/>
    <w:rsid w:val="000F743F"/>
    <w:rsid w:val="000F747E"/>
    <w:rsid w:val="00100391"/>
    <w:rsid w:val="001007DB"/>
    <w:rsid w:val="00100879"/>
    <w:rsid w:val="00100BE1"/>
    <w:rsid w:val="0010147A"/>
    <w:rsid w:val="00101782"/>
    <w:rsid w:val="00101A72"/>
    <w:rsid w:val="00101D4C"/>
    <w:rsid w:val="0010200B"/>
    <w:rsid w:val="001023AB"/>
    <w:rsid w:val="0010249C"/>
    <w:rsid w:val="00102C74"/>
    <w:rsid w:val="00102FC2"/>
    <w:rsid w:val="0010307D"/>
    <w:rsid w:val="001033C4"/>
    <w:rsid w:val="001036DE"/>
    <w:rsid w:val="00103A62"/>
    <w:rsid w:val="001046FB"/>
    <w:rsid w:val="0010470D"/>
    <w:rsid w:val="00104C6D"/>
    <w:rsid w:val="001052DD"/>
    <w:rsid w:val="00105569"/>
    <w:rsid w:val="001055DF"/>
    <w:rsid w:val="00105B09"/>
    <w:rsid w:val="00105B7A"/>
    <w:rsid w:val="00105B7F"/>
    <w:rsid w:val="00105BDD"/>
    <w:rsid w:val="00106B26"/>
    <w:rsid w:val="00106EF4"/>
    <w:rsid w:val="00107096"/>
    <w:rsid w:val="00107315"/>
    <w:rsid w:val="00107CBF"/>
    <w:rsid w:val="00107F7B"/>
    <w:rsid w:val="001102AD"/>
    <w:rsid w:val="00110FAB"/>
    <w:rsid w:val="00111381"/>
    <w:rsid w:val="00111791"/>
    <w:rsid w:val="0011186F"/>
    <w:rsid w:val="001127E7"/>
    <w:rsid w:val="00112C00"/>
    <w:rsid w:val="00112EFD"/>
    <w:rsid w:val="00113CE5"/>
    <w:rsid w:val="001140A2"/>
    <w:rsid w:val="0011414C"/>
    <w:rsid w:val="0011415E"/>
    <w:rsid w:val="0011451B"/>
    <w:rsid w:val="00114729"/>
    <w:rsid w:val="00114BAB"/>
    <w:rsid w:val="00114F27"/>
    <w:rsid w:val="0011507D"/>
    <w:rsid w:val="00115715"/>
    <w:rsid w:val="00115874"/>
    <w:rsid w:val="00115AE7"/>
    <w:rsid w:val="001170D0"/>
    <w:rsid w:val="00117385"/>
    <w:rsid w:val="001173E3"/>
    <w:rsid w:val="001174E3"/>
    <w:rsid w:val="00117A37"/>
    <w:rsid w:val="00117ECE"/>
    <w:rsid w:val="00117F32"/>
    <w:rsid w:val="00120682"/>
    <w:rsid w:val="00120B54"/>
    <w:rsid w:val="0012147A"/>
    <w:rsid w:val="001216DF"/>
    <w:rsid w:val="001221A4"/>
    <w:rsid w:val="001225C8"/>
    <w:rsid w:val="0012264E"/>
    <w:rsid w:val="00122832"/>
    <w:rsid w:val="00122884"/>
    <w:rsid w:val="00122F28"/>
    <w:rsid w:val="00123C0B"/>
    <w:rsid w:val="00124D3B"/>
    <w:rsid w:val="00124E92"/>
    <w:rsid w:val="00125092"/>
    <w:rsid w:val="00125191"/>
    <w:rsid w:val="001253F5"/>
    <w:rsid w:val="00125460"/>
    <w:rsid w:val="001255D3"/>
    <w:rsid w:val="00125DE6"/>
    <w:rsid w:val="001266B6"/>
    <w:rsid w:val="00126776"/>
    <w:rsid w:val="001305C1"/>
    <w:rsid w:val="00130BB4"/>
    <w:rsid w:val="00130C31"/>
    <w:rsid w:val="00130F44"/>
    <w:rsid w:val="00130FAF"/>
    <w:rsid w:val="001314E7"/>
    <w:rsid w:val="001318A1"/>
    <w:rsid w:val="00131C46"/>
    <w:rsid w:val="00131EE0"/>
    <w:rsid w:val="00131F3C"/>
    <w:rsid w:val="00132943"/>
    <w:rsid w:val="00132C7B"/>
    <w:rsid w:val="00132CF5"/>
    <w:rsid w:val="00132FB0"/>
    <w:rsid w:val="0013319A"/>
    <w:rsid w:val="00134098"/>
    <w:rsid w:val="00134260"/>
    <w:rsid w:val="0013463B"/>
    <w:rsid w:val="00134857"/>
    <w:rsid w:val="001348CB"/>
    <w:rsid w:val="00135F5A"/>
    <w:rsid w:val="00135FBB"/>
    <w:rsid w:val="0013602F"/>
    <w:rsid w:val="00136A8C"/>
    <w:rsid w:val="00136E09"/>
    <w:rsid w:val="00136F3A"/>
    <w:rsid w:val="00140A99"/>
    <w:rsid w:val="00140B2F"/>
    <w:rsid w:val="00141BB7"/>
    <w:rsid w:val="0014200A"/>
    <w:rsid w:val="001422FB"/>
    <w:rsid w:val="00142BB6"/>
    <w:rsid w:val="00143C1A"/>
    <w:rsid w:val="00143C62"/>
    <w:rsid w:val="0014459D"/>
    <w:rsid w:val="00145478"/>
    <w:rsid w:val="001457D1"/>
    <w:rsid w:val="00145A71"/>
    <w:rsid w:val="00146596"/>
    <w:rsid w:val="00146A40"/>
    <w:rsid w:val="00146C90"/>
    <w:rsid w:val="00146E05"/>
    <w:rsid w:val="00147410"/>
    <w:rsid w:val="00147471"/>
    <w:rsid w:val="001476D0"/>
    <w:rsid w:val="00147B7C"/>
    <w:rsid w:val="00147E06"/>
    <w:rsid w:val="00147EED"/>
    <w:rsid w:val="0015005C"/>
    <w:rsid w:val="00150539"/>
    <w:rsid w:val="001515CB"/>
    <w:rsid w:val="00151B4E"/>
    <w:rsid w:val="00151B5D"/>
    <w:rsid w:val="00151B98"/>
    <w:rsid w:val="00151E39"/>
    <w:rsid w:val="00151E66"/>
    <w:rsid w:val="00152584"/>
    <w:rsid w:val="001526C9"/>
    <w:rsid w:val="00152DE8"/>
    <w:rsid w:val="001530E1"/>
    <w:rsid w:val="00153550"/>
    <w:rsid w:val="001536A9"/>
    <w:rsid w:val="001539AF"/>
    <w:rsid w:val="00153E9B"/>
    <w:rsid w:val="00154186"/>
    <w:rsid w:val="0015418B"/>
    <w:rsid w:val="001542AC"/>
    <w:rsid w:val="001545CB"/>
    <w:rsid w:val="0015468B"/>
    <w:rsid w:val="00154A70"/>
    <w:rsid w:val="00156192"/>
    <w:rsid w:val="001562BB"/>
    <w:rsid w:val="001564F5"/>
    <w:rsid w:val="0015656B"/>
    <w:rsid w:val="00156AA4"/>
    <w:rsid w:val="001603C5"/>
    <w:rsid w:val="0016048D"/>
    <w:rsid w:val="0016048E"/>
    <w:rsid w:val="00160865"/>
    <w:rsid w:val="00160CA2"/>
    <w:rsid w:val="001613F5"/>
    <w:rsid w:val="001616BA"/>
    <w:rsid w:val="0016187A"/>
    <w:rsid w:val="00161F14"/>
    <w:rsid w:val="00162722"/>
    <w:rsid w:val="00162773"/>
    <w:rsid w:val="001627BC"/>
    <w:rsid w:val="00162D16"/>
    <w:rsid w:val="00162D59"/>
    <w:rsid w:val="00162F92"/>
    <w:rsid w:val="001633F5"/>
    <w:rsid w:val="00163664"/>
    <w:rsid w:val="00163D05"/>
    <w:rsid w:val="00165249"/>
    <w:rsid w:val="0016524A"/>
    <w:rsid w:val="0016601B"/>
    <w:rsid w:val="00166B25"/>
    <w:rsid w:val="00167244"/>
    <w:rsid w:val="001673E1"/>
    <w:rsid w:val="00167A82"/>
    <w:rsid w:val="00167B69"/>
    <w:rsid w:val="00167D92"/>
    <w:rsid w:val="00167F1B"/>
    <w:rsid w:val="00170043"/>
    <w:rsid w:val="00170842"/>
    <w:rsid w:val="00170CEB"/>
    <w:rsid w:val="00171012"/>
    <w:rsid w:val="001719BE"/>
    <w:rsid w:val="00171CF0"/>
    <w:rsid w:val="00171F3C"/>
    <w:rsid w:val="00171F79"/>
    <w:rsid w:val="001721AA"/>
    <w:rsid w:val="001724DC"/>
    <w:rsid w:val="001730FC"/>
    <w:rsid w:val="001732D6"/>
    <w:rsid w:val="001736B2"/>
    <w:rsid w:val="00173DAA"/>
    <w:rsid w:val="001741E2"/>
    <w:rsid w:val="00174530"/>
    <w:rsid w:val="00174707"/>
    <w:rsid w:val="00174795"/>
    <w:rsid w:val="00174AA0"/>
    <w:rsid w:val="0017597B"/>
    <w:rsid w:val="00176072"/>
    <w:rsid w:val="001764D2"/>
    <w:rsid w:val="00176D94"/>
    <w:rsid w:val="0017793E"/>
    <w:rsid w:val="001779A5"/>
    <w:rsid w:val="00177A24"/>
    <w:rsid w:val="00177FA2"/>
    <w:rsid w:val="001800EB"/>
    <w:rsid w:val="00180125"/>
    <w:rsid w:val="0018039A"/>
    <w:rsid w:val="00180B21"/>
    <w:rsid w:val="00181044"/>
    <w:rsid w:val="0018124C"/>
    <w:rsid w:val="00181471"/>
    <w:rsid w:val="001817C5"/>
    <w:rsid w:val="00181DD9"/>
    <w:rsid w:val="00182811"/>
    <w:rsid w:val="00182D3A"/>
    <w:rsid w:val="001835FC"/>
    <w:rsid w:val="001841B1"/>
    <w:rsid w:val="00184471"/>
    <w:rsid w:val="00184764"/>
    <w:rsid w:val="00184A4B"/>
    <w:rsid w:val="001858A8"/>
    <w:rsid w:val="00185C14"/>
    <w:rsid w:val="00185E36"/>
    <w:rsid w:val="00185F97"/>
    <w:rsid w:val="00185FBC"/>
    <w:rsid w:val="00185FF2"/>
    <w:rsid w:val="001862DF"/>
    <w:rsid w:val="00186436"/>
    <w:rsid w:val="001865C6"/>
    <w:rsid w:val="00186ED1"/>
    <w:rsid w:val="00186F02"/>
    <w:rsid w:val="00187044"/>
    <w:rsid w:val="00187286"/>
    <w:rsid w:val="001879A2"/>
    <w:rsid w:val="00187C48"/>
    <w:rsid w:val="00190258"/>
    <w:rsid w:val="001906E9"/>
    <w:rsid w:val="0019153D"/>
    <w:rsid w:val="00191666"/>
    <w:rsid w:val="00191AF8"/>
    <w:rsid w:val="001931A5"/>
    <w:rsid w:val="00193418"/>
    <w:rsid w:val="001936E7"/>
    <w:rsid w:val="0019370C"/>
    <w:rsid w:val="0019373E"/>
    <w:rsid w:val="00193AB5"/>
    <w:rsid w:val="001942AD"/>
    <w:rsid w:val="001942DF"/>
    <w:rsid w:val="00195669"/>
    <w:rsid w:val="00195AA8"/>
    <w:rsid w:val="00196524"/>
    <w:rsid w:val="00196DD7"/>
    <w:rsid w:val="001972ED"/>
    <w:rsid w:val="00197512"/>
    <w:rsid w:val="001976BC"/>
    <w:rsid w:val="00197EDB"/>
    <w:rsid w:val="001A0647"/>
    <w:rsid w:val="001A1108"/>
    <w:rsid w:val="001A1568"/>
    <w:rsid w:val="001A16BC"/>
    <w:rsid w:val="001A16E0"/>
    <w:rsid w:val="001A16E6"/>
    <w:rsid w:val="001A1727"/>
    <w:rsid w:val="001A1A99"/>
    <w:rsid w:val="001A23A8"/>
    <w:rsid w:val="001A2661"/>
    <w:rsid w:val="001A2B73"/>
    <w:rsid w:val="001A2E55"/>
    <w:rsid w:val="001A308D"/>
    <w:rsid w:val="001A3BD8"/>
    <w:rsid w:val="001A40CB"/>
    <w:rsid w:val="001A495A"/>
    <w:rsid w:val="001A4960"/>
    <w:rsid w:val="001A4B7B"/>
    <w:rsid w:val="001A5A23"/>
    <w:rsid w:val="001A60A1"/>
    <w:rsid w:val="001A6702"/>
    <w:rsid w:val="001A6922"/>
    <w:rsid w:val="001A6AE6"/>
    <w:rsid w:val="001A6F69"/>
    <w:rsid w:val="001A70A5"/>
    <w:rsid w:val="001A7507"/>
    <w:rsid w:val="001A7B28"/>
    <w:rsid w:val="001B011A"/>
    <w:rsid w:val="001B01EB"/>
    <w:rsid w:val="001B137F"/>
    <w:rsid w:val="001B1547"/>
    <w:rsid w:val="001B16D0"/>
    <w:rsid w:val="001B19FC"/>
    <w:rsid w:val="001B1CE5"/>
    <w:rsid w:val="001B1E1E"/>
    <w:rsid w:val="001B1F87"/>
    <w:rsid w:val="001B262C"/>
    <w:rsid w:val="001B2DD6"/>
    <w:rsid w:val="001B2ECA"/>
    <w:rsid w:val="001B2FBB"/>
    <w:rsid w:val="001B3085"/>
    <w:rsid w:val="001B3367"/>
    <w:rsid w:val="001B364B"/>
    <w:rsid w:val="001B403A"/>
    <w:rsid w:val="001B44BA"/>
    <w:rsid w:val="001B4BDF"/>
    <w:rsid w:val="001B4EB2"/>
    <w:rsid w:val="001B50FB"/>
    <w:rsid w:val="001B51D7"/>
    <w:rsid w:val="001B54CD"/>
    <w:rsid w:val="001B5554"/>
    <w:rsid w:val="001B5AE0"/>
    <w:rsid w:val="001B62DA"/>
    <w:rsid w:val="001B633B"/>
    <w:rsid w:val="001B640F"/>
    <w:rsid w:val="001B6F91"/>
    <w:rsid w:val="001C00ED"/>
    <w:rsid w:val="001C0ABC"/>
    <w:rsid w:val="001C0B0A"/>
    <w:rsid w:val="001C15EF"/>
    <w:rsid w:val="001C21F1"/>
    <w:rsid w:val="001C25CF"/>
    <w:rsid w:val="001C2EEB"/>
    <w:rsid w:val="001C2FFB"/>
    <w:rsid w:val="001C3282"/>
    <w:rsid w:val="001C33A4"/>
    <w:rsid w:val="001C3F2B"/>
    <w:rsid w:val="001C3F63"/>
    <w:rsid w:val="001C41B7"/>
    <w:rsid w:val="001C428C"/>
    <w:rsid w:val="001C45F7"/>
    <w:rsid w:val="001C4A8A"/>
    <w:rsid w:val="001C5340"/>
    <w:rsid w:val="001C5D7B"/>
    <w:rsid w:val="001C5ED4"/>
    <w:rsid w:val="001C6447"/>
    <w:rsid w:val="001C66E0"/>
    <w:rsid w:val="001C6938"/>
    <w:rsid w:val="001C6BD8"/>
    <w:rsid w:val="001C6BFD"/>
    <w:rsid w:val="001C71F9"/>
    <w:rsid w:val="001C7302"/>
    <w:rsid w:val="001C7339"/>
    <w:rsid w:val="001C7EE4"/>
    <w:rsid w:val="001C7F2D"/>
    <w:rsid w:val="001D0048"/>
    <w:rsid w:val="001D034D"/>
    <w:rsid w:val="001D19CF"/>
    <w:rsid w:val="001D2AE0"/>
    <w:rsid w:val="001D2FA9"/>
    <w:rsid w:val="001D347A"/>
    <w:rsid w:val="001D36E0"/>
    <w:rsid w:val="001D38B2"/>
    <w:rsid w:val="001D3FA2"/>
    <w:rsid w:val="001D4374"/>
    <w:rsid w:val="001D43CF"/>
    <w:rsid w:val="001D584B"/>
    <w:rsid w:val="001D5F7A"/>
    <w:rsid w:val="001D7094"/>
    <w:rsid w:val="001D7873"/>
    <w:rsid w:val="001D7DC6"/>
    <w:rsid w:val="001E0015"/>
    <w:rsid w:val="001E02E9"/>
    <w:rsid w:val="001E0F75"/>
    <w:rsid w:val="001E11D3"/>
    <w:rsid w:val="001E126C"/>
    <w:rsid w:val="001E1C78"/>
    <w:rsid w:val="001E22CD"/>
    <w:rsid w:val="001E314F"/>
    <w:rsid w:val="001E3A59"/>
    <w:rsid w:val="001E3A67"/>
    <w:rsid w:val="001E3C3C"/>
    <w:rsid w:val="001E41D6"/>
    <w:rsid w:val="001E4487"/>
    <w:rsid w:val="001E45DC"/>
    <w:rsid w:val="001E481F"/>
    <w:rsid w:val="001E5140"/>
    <w:rsid w:val="001E5961"/>
    <w:rsid w:val="001E64DD"/>
    <w:rsid w:val="001E6B40"/>
    <w:rsid w:val="001E714D"/>
    <w:rsid w:val="001E7372"/>
    <w:rsid w:val="001E744B"/>
    <w:rsid w:val="001E7577"/>
    <w:rsid w:val="001E76A4"/>
    <w:rsid w:val="001E7748"/>
    <w:rsid w:val="001E776C"/>
    <w:rsid w:val="001E78FE"/>
    <w:rsid w:val="001E7B33"/>
    <w:rsid w:val="001E7E5C"/>
    <w:rsid w:val="001F00A2"/>
    <w:rsid w:val="001F0793"/>
    <w:rsid w:val="001F09E0"/>
    <w:rsid w:val="001F0CA9"/>
    <w:rsid w:val="001F1489"/>
    <w:rsid w:val="001F1A0A"/>
    <w:rsid w:val="001F1C76"/>
    <w:rsid w:val="001F1E6F"/>
    <w:rsid w:val="001F30AF"/>
    <w:rsid w:val="001F3282"/>
    <w:rsid w:val="001F32AC"/>
    <w:rsid w:val="001F3885"/>
    <w:rsid w:val="001F39C3"/>
    <w:rsid w:val="001F3D9E"/>
    <w:rsid w:val="001F3F25"/>
    <w:rsid w:val="001F4335"/>
    <w:rsid w:val="001F45DE"/>
    <w:rsid w:val="001F4E12"/>
    <w:rsid w:val="001F513D"/>
    <w:rsid w:val="001F534E"/>
    <w:rsid w:val="001F5359"/>
    <w:rsid w:val="001F5C70"/>
    <w:rsid w:val="001F6261"/>
    <w:rsid w:val="001F62D0"/>
    <w:rsid w:val="001F64DE"/>
    <w:rsid w:val="001F6BEC"/>
    <w:rsid w:val="001F6F48"/>
    <w:rsid w:val="001F7253"/>
    <w:rsid w:val="001F76A0"/>
    <w:rsid w:val="001F7748"/>
    <w:rsid w:val="001F7E2B"/>
    <w:rsid w:val="002003F9"/>
    <w:rsid w:val="00200E2C"/>
    <w:rsid w:val="00201F49"/>
    <w:rsid w:val="00202C2E"/>
    <w:rsid w:val="0020364E"/>
    <w:rsid w:val="00203900"/>
    <w:rsid w:val="00203DE7"/>
    <w:rsid w:val="00203F7B"/>
    <w:rsid w:val="00205137"/>
    <w:rsid w:val="0020515F"/>
    <w:rsid w:val="00205681"/>
    <w:rsid w:val="00205806"/>
    <w:rsid w:val="00205C19"/>
    <w:rsid w:val="002064FA"/>
    <w:rsid w:val="00206FAF"/>
    <w:rsid w:val="002076D9"/>
    <w:rsid w:val="00207C30"/>
    <w:rsid w:val="002104FF"/>
    <w:rsid w:val="00210728"/>
    <w:rsid w:val="002107EF"/>
    <w:rsid w:val="0021122E"/>
    <w:rsid w:val="00211258"/>
    <w:rsid w:val="00211A61"/>
    <w:rsid w:val="00211C10"/>
    <w:rsid w:val="00212140"/>
    <w:rsid w:val="002126A1"/>
    <w:rsid w:val="002134F1"/>
    <w:rsid w:val="00213F41"/>
    <w:rsid w:val="00214AF5"/>
    <w:rsid w:val="00214E85"/>
    <w:rsid w:val="002152B4"/>
    <w:rsid w:val="002158C2"/>
    <w:rsid w:val="002159A5"/>
    <w:rsid w:val="00215E34"/>
    <w:rsid w:val="00216059"/>
    <w:rsid w:val="00216524"/>
    <w:rsid w:val="00216BAC"/>
    <w:rsid w:val="00216C98"/>
    <w:rsid w:val="00216DC0"/>
    <w:rsid w:val="00216FCF"/>
    <w:rsid w:val="002175B2"/>
    <w:rsid w:val="002175F0"/>
    <w:rsid w:val="00217D6C"/>
    <w:rsid w:val="002200C0"/>
    <w:rsid w:val="00220B74"/>
    <w:rsid w:val="00220BFA"/>
    <w:rsid w:val="00220D10"/>
    <w:rsid w:val="00221896"/>
    <w:rsid w:val="00222B67"/>
    <w:rsid w:val="00222C12"/>
    <w:rsid w:val="00223529"/>
    <w:rsid w:val="002237B6"/>
    <w:rsid w:val="00223FD8"/>
    <w:rsid w:val="00224131"/>
    <w:rsid w:val="00224689"/>
    <w:rsid w:val="00224757"/>
    <w:rsid w:val="002247FF"/>
    <w:rsid w:val="00224859"/>
    <w:rsid w:val="00224EB4"/>
    <w:rsid w:val="00225090"/>
    <w:rsid w:val="00225145"/>
    <w:rsid w:val="00226417"/>
    <w:rsid w:val="0022668C"/>
    <w:rsid w:val="00226780"/>
    <w:rsid w:val="0022692D"/>
    <w:rsid w:val="002273A2"/>
    <w:rsid w:val="0022749C"/>
    <w:rsid w:val="00227875"/>
    <w:rsid w:val="002278AE"/>
    <w:rsid w:val="00227DA5"/>
    <w:rsid w:val="002303D0"/>
    <w:rsid w:val="00230603"/>
    <w:rsid w:val="00230C25"/>
    <w:rsid w:val="00230FA7"/>
    <w:rsid w:val="00231288"/>
    <w:rsid w:val="0023141F"/>
    <w:rsid w:val="002317E1"/>
    <w:rsid w:val="00231F77"/>
    <w:rsid w:val="002326CE"/>
    <w:rsid w:val="00232B04"/>
    <w:rsid w:val="00232BA7"/>
    <w:rsid w:val="00232D72"/>
    <w:rsid w:val="00233206"/>
    <w:rsid w:val="00233358"/>
    <w:rsid w:val="002335A5"/>
    <w:rsid w:val="00233726"/>
    <w:rsid w:val="00233744"/>
    <w:rsid w:val="00233967"/>
    <w:rsid w:val="00233B2E"/>
    <w:rsid w:val="0023437A"/>
    <w:rsid w:val="002343BE"/>
    <w:rsid w:val="002348B1"/>
    <w:rsid w:val="00234C99"/>
    <w:rsid w:val="00234D4A"/>
    <w:rsid w:val="00235343"/>
    <w:rsid w:val="00235801"/>
    <w:rsid w:val="00235899"/>
    <w:rsid w:val="00236774"/>
    <w:rsid w:val="002372D7"/>
    <w:rsid w:val="00237634"/>
    <w:rsid w:val="00237921"/>
    <w:rsid w:val="00237BE9"/>
    <w:rsid w:val="00237EBE"/>
    <w:rsid w:val="002404A9"/>
    <w:rsid w:val="002405E1"/>
    <w:rsid w:val="00240A03"/>
    <w:rsid w:val="00240FE1"/>
    <w:rsid w:val="0024125F"/>
    <w:rsid w:val="002412B0"/>
    <w:rsid w:val="00241989"/>
    <w:rsid w:val="00241EDE"/>
    <w:rsid w:val="00241FF1"/>
    <w:rsid w:val="002420F9"/>
    <w:rsid w:val="00242156"/>
    <w:rsid w:val="00242309"/>
    <w:rsid w:val="00242597"/>
    <w:rsid w:val="002427B9"/>
    <w:rsid w:val="00242825"/>
    <w:rsid w:val="002442D4"/>
    <w:rsid w:val="00244360"/>
    <w:rsid w:val="00245098"/>
    <w:rsid w:val="00245447"/>
    <w:rsid w:val="00245F36"/>
    <w:rsid w:val="0024690E"/>
    <w:rsid w:val="002475C7"/>
    <w:rsid w:val="00247BCD"/>
    <w:rsid w:val="002505DA"/>
    <w:rsid w:val="002506C0"/>
    <w:rsid w:val="0025080B"/>
    <w:rsid w:val="00250B3A"/>
    <w:rsid w:val="00251095"/>
    <w:rsid w:val="00251308"/>
    <w:rsid w:val="00251658"/>
    <w:rsid w:val="002517AF"/>
    <w:rsid w:val="00251835"/>
    <w:rsid w:val="002519FB"/>
    <w:rsid w:val="00251D5A"/>
    <w:rsid w:val="00252BF5"/>
    <w:rsid w:val="00253115"/>
    <w:rsid w:val="00253C11"/>
    <w:rsid w:val="00254399"/>
    <w:rsid w:val="002545FB"/>
    <w:rsid w:val="00254641"/>
    <w:rsid w:val="00254EA4"/>
    <w:rsid w:val="00255244"/>
    <w:rsid w:val="00255880"/>
    <w:rsid w:val="00255B68"/>
    <w:rsid w:val="00256F87"/>
    <w:rsid w:val="00256F95"/>
    <w:rsid w:val="00257054"/>
    <w:rsid w:val="00257753"/>
    <w:rsid w:val="00257887"/>
    <w:rsid w:val="00257E52"/>
    <w:rsid w:val="0026002B"/>
    <w:rsid w:val="00260303"/>
    <w:rsid w:val="00260FEB"/>
    <w:rsid w:val="002617B3"/>
    <w:rsid w:val="00262299"/>
    <w:rsid w:val="00262358"/>
    <w:rsid w:val="00262508"/>
    <w:rsid w:val="00262DB4"/>
    <w:rsid w:val="002634F4"/>
    <w:rsid w:val="00263668"/>
    <w:rsid w:val="00264128"/>
    <w:rsid w:val="00264FB0"/>
    <w:rsid w:val="00264FCA"/>
    <w:rsid w:val="00265B3B"/>
    <w:rsid w:val="00265D8B"/>
    <w:rsid w:val="00265F6E"/>
    <w:rsid w:val="0026697C"/>
    <w:rsid w:val="00266C39"/>
    <w:rsid w:val="00267514"/>
    <w:rsid w:val="0026754E"/>
    <w:rsid w:val="00267728"/>
    <w:rsid w:val="0026784B"/>
    <w:rsid w:val="00267DEE"/>
    <w:rsid w:val="0027007A"/>
    <w:rsid w:val="002717C7"/>
    <w:rsid w:val="0027180C"/>
    <w:rsid w:val="002718E3"/>
    <w:rsid w:val="00271F5A"/>
    <w:rsid w:val="002727E2"/>
    <w:rsid w:val="0027298B"/>
    <w:rsid w:val="00272EC6"/>
    <w:rsid w:val="002730EF"/>
    <w:rsid w:val="0027349B"/>
    <w:rsid w:val="00273FA1"/>
    <w:rsid w:val="0027419B"/>
    <w:rsid w:val="002746D5"/>
    <w:rsid w:val="00274CD1"/>
    <w:rsid w:val="0027520C"/>
    <w:rsid w:val="002753E0"/>
    <w:rsid w:val="002757AE"/>
    <w:rsid w:val="0027690D"/>
    <w:rsid w:val="00276AE5"/>
    <w:rsid w:val="00276C25"/>
    <w:rsid w:val="00276EF8"/>
    <w:rsid w:val="002777C4"/>
    <w:rsid w:val="00277E05"/>
    <w:rsid w:val="00277E57"/>
    <w:rsid w:val="00277FB2"/>
    <w:rsid w:val="0028027D"/>
    <w:rsid w:val="00280C02"/>
    <w:rsid w:val="00282B52"/>
    <w:rsid w:val="00282D97"/>
    <w:rsid w:val="00282DB7"/>
    <w:rsid w:val="00283C17"/>
    <w:rsid w:val="0028400A"/>
    <w:rsid w:val="002846CA"/>
    <w:rsid w:val="00284D76"/>
    <w:rsid w:val="00284E61"/>
    <w:rsid w:val="00285249"/>
    <w:rsid w:val="002854B3"/>
    <w:rsid w:val="00286AA8"/>
    <w:rsid w:val="00287BFB"/>
    <w:rsid w:val="0029022C"/>
    <w:rsid w:val="002906D3"/>
    <w:rsid w:val="00290E9F"/>
    <w:rsid w:val="00290FA3"/>
    <w:rsid w:val="00291350"/>
    <w:rsid w:val="00291617"/>
    <w:rsid w:val="002918F0"/>
    <w:rsid w:val="00291B44"/>
    <w:rsid w:val="00291CAD"/>
    <w:rsid w:val="00291F50"/>
    <w:rsid w:val="00292CC0"/>
    <w:rsid w:val="00292EB9"/>
    <w:rsid w:val="00293890"/>
    <w:rsid w:val="00293B47"/>
    <w:rsid w:val="00294105"/>
    <w:rsid w:val="002941B0"/>
    <w:rsid w:val="00294544"/>
    <w:rsid w:val="0029496D"/>
    <w:rsid w:val="00294B3F"/>
    <w:rsid w:val="00294C04"/>
    <w:rsid w:val="00294D6E"/>
    <w:rsid w:val="00294FF9"/>
    <w:rsid w:val="002955ED"/>
    <w:rsid w:val="002955F4"/>
    <w:rsid w:val="00295E84"/>
    <w:rsid w:val="00296B2B"/>
    <w:rsid w:val="00297E0E"/>
    <w:rsid w:val="002A09D1"/>
    <w:rsid w:val="002A1606"/>
    <w:rsid w:val="002A1A88"/>
    <w:rsid w:val="002A233A"/>
    <w:rsid w:val="002A23FC"/>
    <w:rsid w:val="002A2620"/>
    <w:rsid w:val="002A269D"/>
    <w:rsid w:val="002A29BF"/>
    <w:rsid w:val="002A3249"/>
    <w:rsid w:val="002A367A"/>
    <w:rsid w:val="002A3955"/>
    <w:rsid w:val="002A3DBE"/>
    <w:rsid w:val="002A4A16"/>
    <w:rsid w:val="002A4AAD"/>
    <w:rsid w:val="002A4D83"/>
    <w:rsid w:val="002A51A4"/>
    <w:rsid w:val="002A5836"/>
    <w:rsid w:val="002A5AA3"/>
    <w:rsid w:val="002A5B26"/>
    <w:rsid w:val="002A5CD4"/>
    <w:rsid w:val="002A5E28"/>
    <w:rsid w:val="002A616A"/>
    <w:rsid w:val="002A7372"/>
    <w:rsid w:val="002A768E"/>
    <w:rsid w:val="002A76C3"/>
    <w:rsid w:val="002A7C17"/>
    <w:rsid w:val="002B001E"/>
    <w:rsid w:val="002B03A7"/>
    <w:rsid w:val="002B0B48"/>
    <w:rsid w:val="002B2718"/>
    <w:rsid w:val="002B2F5A"/>
    <w:rsid w:val="002B2F5C"/>
    <w:rsid w:val="002B2FDB"/>
    <w:rsid w:val="002B31C6"/>
    <w:rsid w:val="002B31E9"/>
    <w:rsid w:val="002B37DB"/>
    <w:rsid w:val="002B3C61"/>
    <w:rsid w:val="002B49E4"/>
    <w:rsid w:val="002B4B9B"/>
    <w:rsid w:val="002B4E65"/>
    <w:rsid w:val="002B4F4C"/>
    <w:rsid w:val="002B51AB"/>
    <w:rsid w:val="002B6921"/>
    <w:rsid w:val="002B73D0"/>
    <w:rsid w:val="002B76C9"/>
    <w:rsid w:val="002B7813"/>
    <w:rsid w:val="002B7A29"/>
    <w:rsid w:val="002C0369"/>
    <w:rsid w:val="002C06FF"/>
    <w:rsid w:val="002C0725"/>
    <w:rsid w:val="002C0E13"/>
    <w:rsid w:val="002C29AF"/>
    <w:rsid w:val="002C2A5F"/>
    <w:rsid w:val="002C31F5"/>
    <w:rsid w:val="002C3AA2"/>
    <w:rsid w:val="002C3DE8"/>
    <w:rsid w:val="002C3E43"/>
    <w:rsid w:val="002C4254"/>
    <w:rsid w:val="002C5BCD"/>
    <w:rsid w:val="002C65C7"/>
    <w:rsid w:val="002C6B14"/>
    <w:rsid w:val="002C710D"/>
    <w:rsid w:val="002C72E2"/>
    <w:rsid w:val="002C7B3E"/>
    <w:rsid w:val="002C7B8F"/>
    <w:rsid w:val="002D0C07"/>
    <w:rsid w:val="002D1157"/>
    <w:rsid w:val="002D1A32"/>
    <w:rsid w:val="002D1C4A"/>
    <w:rsid w:val="002D236D"/>
    <w:rsid w:val="002D2B9C"/>
    <w:rsid w:val="002D30FE"/>
    <w:rsid w:val="002D5202"/>
    <w:rsid w:val="002D52E1"/>
    <w:rsid w:val="002D5670"/>
    <w:rsid w:val="002D57BB"/>
    <w:rsid w:val="002D5BD4"/>
    <w:rsid w:val="002D5DAB"/>
    <w:rsid w:val="002D60A9"/>
    <w:rsid w:val="002D6148"/>
    <w:rsid w:val="002D656D"/>
    <w:rsid w:val="002D6D18"/>
    <w:rsid w:val="002D708E"/>
    <w:rsid w:val="002D741B"/>
    <w:rsid w:val="002D74B9"/>
    <w:rsid w:val="002D7786"/>
    <w:rsid w:val="002D7C57"/>
    <w:rsid w:val="002E098A"/>
    <w:rsid w:val="002E0E0D"/>
    <w:rsid w:val="002E0FB7"/>
    <w:rsid w:val="002E1905"/>
    <w:rsid w:val="002E1A7D"/>
    <w:rsid w:val="002E1E05"/>
    <w:rsid w:val="002E2CE0"/>
    <w:rsid w:val="002E305E"/>
    <w:rsid w:val="002E36CA"/>
    <w:rsid w:val="002E39B2"/>
    <w:rsid w:val="002E3B4E"/>
    <w:rsid w:val="002E450C"/>
    <w:rsid w:val="002E4537"/>
    <w:rsid w:val="002E511C"/>
    <w:rsid w:val="002E526F"/>
    <w:rsid w:val="002E6583"/>
    <w:rsid w:val="002E6CE1"/>
    <w:rsid w:val="002E6FC5"/>
    <w:rsid w:val="002E72FB"/>
    <w:rsid w:val="002E7B7F"/>
    <w:rsid w:val="002E7B87"/>
    <w:rsid w:val="002E7FD5"/>
    <w:rsid w:val="002F060C"/>
    <w:rsid w:val="002F073A"/>
    <w:rsid w:val="002F078A"/>
    <w:rsid w:val="002F0F3F"/>
    <w:rsid w:val="002F1EC2"/>
    <w:rsid w:val="002F22BA"/>
    <w:rsid w:val="002F27C6"/>
    <w:rsid w:val="002F313A"/>
    <w:rsid w:val="002F36C7"/>
    <w:rsid w:val="002F3915"/>
    <w:rsid w:val="002F39F1"/>
    <w:rsid w:val="002F3E52"/>
    <w:rsid w:val="002F4260"/>
    <w:rsid w:val="002F4408"/>
    <w:rsid w:val="002F4C74"/>
    <w:rsid w:val="002F4D28"/>
    <w:rsid w:val="002F579F"/>
    <w:rsid w:val="002F57A0"/>
    <w:rsid w:val="002F5837"/>
    <w:rsid w:val="002F5F11"/>
    <w:rsid w:val="002F6329"/>
    <w:rsid w:val="002F6461"/>
    <w:rsid w:val="002F672E"/>
    <w:rsid w:val="002F67D1"/>
    <w:rsid w:val="002F6A5D"/>
    <w:rsid w:val="002F77AC"/>
    <w:rsid w:val="00300819"/>
    <w:rsid w:val="00300B32"/>
    <w:rsid w:val="00300BFD"/>
    <w:rsid w:val="00301701"/>
    <w:rsid w:val="00301F38"/>
    <w:rsid w:val="003021CD"/>
    <w:rsid w:val="00303061"/>
    <w:rsid w:val="0030321A"/>
    <w:rsid w:val="003038B2"/>
    <w:rsid w:val="00303933"/>
    <w:rsid w:val="00303CA2"/>
    <w:rsid w:val="00303DCA"/>
    <w:rsid w:val="00305497"/>
    <w:rsid w:val="003054C1"/>
    <w:rsid w:val="0030557F"/>
    <w:rsid w:val="00305925"/>
    <w:rsid w:val="00305995"/>
    <w:rsid w:val="00305EBC"/>
    <w:rsid w:val="00306311"/>
    <w:rsid w:val="00306DFD"/>
    <w:rsid w:val="0030722E"/>
    <w:rsid w:val="003072C8"/>
    <w:rsid w:val="003072FB"/>
    <w:rsid w:val="00307EB4"/>
    <w:rsid w:val="00310849"/>
    <w:rsid w:val="00310AB0"/>
    <w:rsid w:val="0031142C"/>
    <w:rsid w:val="003124BD"/>
    <w:rsid w:val="003128E9"/>
    <w:rsid w:val="00313807"/>
    <w:rsid w:val="0031390A"/>
    <w:rsid w:val="00313DE1"/>
    <w:rsid w:val="00313DE2"/>
    <w:rsid w:val="00314717"/>
    <w:rsid w:val="00315369"/>
    <w:rsid w:val="00316456"/>
    <w:rsid w:val="00316FB3"/>
    <w:rsid w:val="00317030"/>
    <w:rsid w:val="00317740"/>
    <w:rsid w:val="00317913"/>
    <w:rsid w:val="00317E36"/>
    <w:rsid w:val="00320DD4"/>
    <w:rsid w:val="003211D0"/>
    <w:rsid w:val="003212E3"/>
    <w:rsid w:val="00321324"/>
    <w:rsid w:val="00321D48"/>
    <w:rsid w:val="0032256B"/>
    <w:rsid w:val="0032263B"/>
    <w:rsid w:val="003231B3"/>
    <w:rsid w:val="00323271"/>
    <w:rsid w:val="00323276"/>
    <w:rsid w:val="003232A8"/>
    <w:rsid w:val="003236C2"/>
    <w:rsid w:val="00323F4E"/>
    <w:rsid w:val="00325343"/>
    <w:rsid w:val="00325CBE"/>
    <w:rsid w:val="00325E2A"/>
    <w:rsid w:val="00325F45"/>
    <w:rsid w:val="003260ED"/>
    <w:rsid w:val="0032636C"/>
    <w:rsid w:val="00327345"/>
    <w:rsid w:val="00327703"/>
    <w:rsid w:val="00327ADB"/>
    <w:rsid w:val="0033045A"/>
    <w:rsid w:val="00330DE1"/>
    <w:rsid w:val="00330E46"/>
    <w:rsid w:val="00331232"/>
    <w:rsid w:val="0033155D"/>
    <w:rsid w:val="00331F97"/>
    <w:rsid w:val="00332784"/>
    <w:rsid w:val="003327D6"/>
    <w:rsid w:val="00333258"/>
    <w:rsid w:val="003333DD"/>
    <w:rsid w:val="0033353C"/>
    <w:rsid w:val="00334265"/>
    <w:rsid w:val="0033493E"/>
    <w:rsid w:val="00334AC0"/>
    <w:rsid w:val="00334F89"/>
    <w:rsid w:val="00335246"/>
    <w:rsid w:val="003357EC"/>
    <w:rsid w:val="00335FA6"/>
    <w:rsid w:val="00336B3D"/>
    <w:rsid w:val="00337137"/>
    <w:rsid w:val="00337C0A"/>
    <w:rsid w:val="00337CEB"/>
    <w:rsid w:val="00340FD6"/>
    <w:rsid w:val="00341539"/>
    <w:rsid w:val="003415DF"/>
    <w:rsid w:val="00341CA8"/>
    <w:rsid w:val="00342361"/>
    <w:rsid w:val="00342C40"/>
    <w:rsid w:val="00342C45"/>
    <w:rsid w:val="00342DC7"/>
    <w:rsid w:val="00343E75"/>
    <w:rsid w:val="00343F9A"/>
    <w:rsid w:val="00344224"/>
    <w:rsid w:val="0034447B"/>
    <w:rsid w:val="003444E4"/>
    <w:rsid w:val="00344714"/>
    <w:rsid w:val="00344A1E"/>
    <w:rsid w:val="00344D61"/>
    <w:rsid w:val="00344F0C"/>
    <w:rsid w:val="00345296"/>
    <w:rsid w:val="00345690"/>
    <w:rsid w:val="00345836"/>
    <w:rsid w:val="00345E03"/>
    <w:rsid w:val="003461E0"/>
    <w:rsid w:val="00346633"/>
    <w:rsid w:val="0034708E"/>
    <w:rsid w:val="00350CC3"/>
    <w:rsid w:val="0035188A"/>
    <w:rsid w:val="00352192"/>
    <w:rsid w:val="00352325"/>
    <w:rsid w:val="00352841"/>
    <w:rsid w:val="003528DF"/>
    <w:rsid w:val="00352C4E"/>
    <w:rsid w:val="00353099"/>
    <w:rsid w:val="0035309A"/>
    <w:rsid w:val="00353117"/>
    <w:rsid w:val="003536D0"/>
    <w:rsid w:val="003537B5"/>
    <w:rsid w:val="00353AE5"/>
    <w:rsid w:val="00354095"/>
    <w:rsid w:val="00354397"/>
    <w:rsid w:val="003546E4"/>
    <w:rsid w:val="00354D05"/>
    <w:rsid w:val="00355511"/>
    <w:rsid w:val="00355937"/>
    <w:rsid w:val="00355CD8"/>
    <w:rsid w:val="00355E03"/>
    <w:rsid w:val="00356555"/>
    <w:rsid w:val="00357124"/>
    <w:rsid w:val="00357538"/>
    <w:rsid w:val="00357875"/>
    <w:rsid w:val="00357B67"/>
    <w:rsid w:val="0036013F"/>
    <w:rsid w:val="003602EB"/>
    <w:rsid w:val="00361FB2"/>
    <w:rsid w:val="0036201D"/>
    <w:rsid w:val="0036219E"/>
    <w:rsid w:val="00362491"/>
    <w:rsid w:val="003624C3"/>
    <w:rsid w:val="00362C81"/>
    <w:rsid w:val="00362CA3"/>
    <w:rsid w:val="0036305E"/>
    <w:rsid w:val="00363AC7"/>
    <w:rsid w:val="00364576"/>
    <w:rsid w:val="00365A0E"/>
    <w:rsid w:val="00365BDC"/>
    <w:rsid w:val="00365CAD"/>
    <w:rsid w:val="00366304"/>
    <w:rsid w:val="00366AB3"/>
    <w:rsid w:val="00366DAE"/>
    <w:rsid w:val="0036714E"/>
    <w:rsid w:val="0036769F"/>
    <w:rsid w:val="00367757"/>
    <w:rsid w:val="00367970"/>
    <w:rsid w:val="00367B0B"/>
    <w:rsid w:val="00367BF8"/>
    <w:rsid w:val="00367F60"/>
    <w:rsid w:val="00370125"/>
    <w:rsid w:val="00370373"/>
    <w:rsid w:val="00370E91"/>
    <w:rsid w:val="00371B8B"/>
    <w:rsid w:val="0037252E"/>
    <w:rsid w:val="0037265E"/>
    <w:rsid w:val="00372AEA"/>
    <w:rsid w:val="00372E6A"/>
    <w:rsid w:val="00373A98"/>
    <w:rsid w:val="00373FFE"/>
    <w:rsid w:val="003740A0"/>
    <w:rsid w:val="003742BE"/>
    <w:rsid w:val="00374648"/>
    <w:rsid w:val="003747C7"/>
    <w:rsid w:val="00375507"/>
    <w:rsid w:val="00375615"/>
    <w:rsid w:val="00375F21"/>
    <w:rsid w:val="00376750"/>
    <w:rsid w:val="00376D6D"/>
    <w:rsid w:val="003770EF"/>
    <w:rsid w:val="00377154"/>
    <w:rsid w:val="0037742D"/>
    <w:rsid w:val="00377667"/>
    <w:rsid w:val="00377B36"/>
    <w:rsid w:val="00377C15"/>
    <w:rsid w:val="00381779"/>
    <w:rsid w:val="00381A9B"/>
    <w:rsid w:val="00381B3B"/>
    <w:rsid w:val="00381B43"/>
    <w:rsid w:val="00381EFC"/>
    <w:rsid w:val="0038264C"/>
    <w:rsid w:val="003827A0"/>
    <w:rsid w:val="00382DCB"/>
    <w:rsid w:val="003835AB"/>
    <w:rsid w:val="003839AA"/>
    <w:rsid w:val="00383B9D"/>
    <w:rsid w:val="00384305"/>
    <w:rsid w:val="003852CE"/>
    <w:rsid w:val="00385552"/>
    <w:rsid w:val="00386AA5"/>
    <w:rsid w:val="00386D8C"/>
    <w:rsid w:val="00387129"/>
    <w:rsid w:val="00387173"/>
    <w:rsid w:val="003871F6"/>
    <w:rsid w:val="00387583"/>
    <w:rsid w:val="0039004D"/>
    <w:rsid w:val="003903BF"/>
    <w:rsid w:val="003904F6"/>
    <w:rsid w:val="00390515"/>
    <w:rsid w:val="003911AC"/>
    <w:rsid w:val="00391266"/>
    <w:rsid w:val="003917C0"/>
    <w:rsid w:val="00392293"/>
    <w:rsid w:val="00392A02"/>
    <w:rsid w:val="00392EA9"/>
    <w:rsid w:val="00393EFC"/>
    <w:rsid w:val="003940A6"/>
    <w:rsid w:val="003947D9"/>
    <w:rsid w:val="00395644"/>
    <w:rsid w:val="00395995"/>
    <w:rsid w:val="00395CFE"/>
    <w:rsid w:val="003960C0"/>
    <w:rsid w:val="0039686C"/>
    <w:rsid w:val="00396951"/>
    <w:rsid w:val="003969C7"/>
    <w:rsid w:val="003978E2"/>
    <w:rsid w:val="00397B18"/>
    <w:rsid w:val="00397F7A"/>
    <w:rsid w:val="003A016A"/>
    <w:rsid w:val="003A02AD"/>
    <w:rsid w:val="003A064D"/>
    <w:rsid w:val="003A15F7"/>
    <w:rsid w:val="003A17F5"/>
    <w:rsid w:val="003A19E2"/>
    <w:rsid w:val="003A1A3B"/>
    <w:rsid w:val="003A1AE4"/>
    <w:rsid w:val="003A1BEC"/>
    <w:rsid w:val="003A1DA6"/>
    <w:rsid w:val="003A2CDF"/>
    <w:rsid w:val="003A36FC"/>
    <w:rsid w:val="003A3CC7"/>
    <w:rsid w:val="003A49F6"/>
    <w:rsid w:val="003A4A15"/>
    <w:rsid w:val="003A4CBE"/>
    <w:rsid w:val="003A518A"/>
    <w:rsid w:val="003A51A2"/>
    <w:rsid w:val="003A564A"/>
    <w:rsid w:val="003A5ACA"/>
    <w:rsid w:val="003A5E01"/>
    <w:rsid w:val="003A64E3"/>
    <w:rsid w:val="003A6572"/>
    <w:rsid w:val="003A65B0"/>
    <w:rsid w:val="003A67C2"/>
    <w:rsid w:val="003A6853"/>
    <w:rsid w:val="003A6BF6"/>
    <w:rsid w:val="003A6F96"/>
    <w:rsid w:val="003A6FB6"/>
    <w:rsid w:val="003A7E7B"/>
    <w:rsid w:val="003B0C16"/>
    <w:rsid w:val="003B0C42"/>
    <w:rsid w:val="003B0CA1"/>
    <w:rsid w:val="003B0CB7"/>
    <w:rsid w:val="003B0F49"/>
    <w:rsid w:val="003B11B1"/>
    <w:rsid w:val="003B175C"/>
    <w:rsid w:val="003B1FC6"/>
    <w:rsid w:val="003B21FD"/>
    <w:rsid w:val="003B238C"/>
    <w:rsid w:val="003B2504"/>
    <w:rsid w:val="003B2952"/>
    <w:rsid w:val="003B2960"/>
    <w:rsid w:val="003B38D6"/>
    <w:rsid w:val="003B39D1"/>
    <w:rsid w:val="003B3AE2"/>
    <w:rsid w:val="003B421B"/>
    <w:rsid w:val="003B43F3"/>
    <w:rsid w:val="003B4625"/>
    <w:rsid w:val="003B46EB"/>
    <w:rsid w:val="003B509E"/>
    <w:rsid w:val="003B5768"/>
    <w:rsid w:val="003B585E"/>
    <w:rsid w:val="003B615B"/>
    <w:rsid w:val="003B66EA"/>
    <w:rsid w:val="003B68E8"/>
    <w:rsid w:val="003B6F1B"/>
    <w:rsid w:val="003B706E"/>
    <w:rsid w:val="003B7561"/>
    <w:rsid w:val="003C0222"/>
    <w:rsid w:val="003C1B51"/>
    <w:rsid w:val="003C1EF2"/>
    <w:rsid w:val="003C22DA"/>
    <w:rsid w:val="003C25B0"/>
    <w:rsid w:val="003C2845"/>
    <w:rsid w:val="003C2BD7"/>
    <w:rsid w:val="003C3158"/>
    <w:rsid w:val="003C36D9"/>
    <w:rsid w:val="003C3D43"/>
    <w:rsid w:val="003C3FA8"/>
    <w:rsid w:val="003C442D"/>
    <w:rsid w:val="003C49A8"/>
    <w:rsid w:val="003C4A01"/>
    <w:rsid w:val="003C4E56"/>
    <w:rsid w:val="003C4E5E"/>
    <w:rsid w:val="003C5677"/>
    <w:rsid w:val="003C6491"/>
    <w:rsid w:val="003C66E8"/>
    <w:rsid w:val="003C6C32"/>
    <w:rsid w:val="003C6CBB"/>
    <w:rsid w:val="003C7379"/>
    <w:rsid w:val="003C7960"/>
    <w:rsid w:val="003C7EDA"/>
    <w:rsid w:val="003C7F9E"/>
    <w:rsid w:val="003D0325"/>
    <w:rsid w:val="003D09C0"/>
    <w:rsid w:val="003D0D3B"/>
    <w:rsid w:val="003D0F0E"/>
    <w:rsid w:val="003D102B"/>
    <w:rsid w:val="003D17A2"/>
    <w:rsid w:val="003D2BC6"/>
    <w:rsid w:val="003D3170"/>
    <w:rsid w:val="003D3654"/>
    <w:rsid w:val="003D3862"/>
    <w:rsid w:val="003D3925"/>
    <w:rsid w:val="003D3A79"/>
    <w:rsid w:val="003D3E28"/>
    <w:rsid w:val="003D41A3"/>
    <w:rsid w:val="003D46AC"/>
    <w:rsid w:val="003D47BE"/>
    <w:rsid w:val="003D4B29"/>
    <w:rsid w:val="003D4BC7"/>
    <w:rsid w:val="003D551F"/>
    <w:rsid w:val="003D5623"/>
    <w:rsid w:val="003D5EC3"/>
    <w:rsid w:val="003D625C"/>
    <w:rsid w:val="003D67D5"/>
    <w:rsid w:val="003D731C"/>
    <w:rsid w:val="003D74FD"/>
    <w:rsid w:val="003D784C"/>
    <w:rsid w:val="003E0024"/>
    <w:rsid w:val="003E0CEF"/>
    <w:rsid w:val="003E0D3F"/>
    <w:rsid w:val="003E13B8"/>
    <w:rsid w:val="003E1CED"/>
    <w:rsid w:val="003E203F"/>
    <w:rsid w:val="003E2F2C"/>
    <w:rsid w:val="003E39EC"/>
    <w:rsid w:val="003E4046"/>
    <w:rsid w:val="003E4270"/>
    <w:rsid w:val="003E533D"/>
    <w:rsid w:val="003E5709"/>
    <w:rsid w:val="003E5BD2"/>
    <w:rsid w:val="003E5D60"/>
    <w:rsid w:val="003E5FD8"/>
    <w:rsid w:val="003E6042"/>
    <w:rsid w:val="003E6411"/>
    <w:rsid w:val="003E666B"/>
    <w:rsid w:val="003E67CC"/>
    <w:rsid w:val="003E6803"/>
    <w:rsid w:val="003E6D20"/>
    <w:rsid w:val="003E6EA2"/>
    <w:rsid w:val="003E75BE"/>
    <w:rsid w:val="003E7E0E"/>
    <w:rsid w:val="003F0CDD"/>
    <w:rsid w:val="003F20AF"/>
    <w:rsid w:val="003F2291"/>
    <w:rsid w:val="003F22F6"/>
    <w:rsid w:val="003F2905"/>
    <w:rsid w:val="003F2957"/>
    <w:rsid w:val="003F2BCB"/>
    <w:rsid w:val="003F2D05"/>
    <w:rsid w:val="003F2F74"/>
    <w:rsid w:val="003F35D8"/>
    <w:rsid w:val="003F4887"/>
    <w:rsid w:val="003F49BB"/>
    <w:rsid w:val="003F4D9F"/>
    <w:rsid w:val="003F4E5F"/>
    <w:rsid w:val="003F4ED8"/>
    <w:rsid w:val="003F4F08"/>
    <w:rsid w:val="003F5170"/>
    <w:rsid w:val="003F6389"/>
    <w:rsid w:val="003F63C9"/>
    <w:rsid w:val="003F6482"/>
    <w:rsid w:val="003F6C62"/>
    <w:rsid w:val="003F7223"/>
    <w:rsid w:val="003F7328"/>
    <w:rsid w:val="003F7F8E"/>
    <w:rsid w:val="00400587"/>
    <w:rsid w:val="00400A63"/>
    <w:rsid w:val="00400C7A"/>
    <w:rsid w:val="00400C9D"/>
    <w:rsid w:val="0040111E"/>
    <w:rsid w:val="0040181F"/>
    <w:rsid w:val="00402045"/>
    <w:rsid w:val="00402170"/>
    <w:rsid w:val="004021AD"/>
    <w:rsid w:val="0040240B"/>
    <w:rsid w:val="0040336E"/>
    <w:rsid w:val="004039A6"/>
    <w:rsid w:val="00403F1E"/>
    <w:rsid w:val="004042A4"/>
    <w:rsid w:val="004043B4"/>
    <w:rsid w:val="004043BC"/>
    <w:rsid w:val="00404837"/>
    <w:rsid w:val="004048C1"/>
    <w:rsid w:val="00404E51"/>
    <w:rsid w:val="00406032"/>
    <w:rsid w:val="0040617D"/>
    <w:rsid w:val="004071D0"/>
    <w:rsid w:val="0040731F"/>
    <w:rsid w:val="00407381"/>
    <w:rsid w:val="00407C1F"/>
    <w:rsid w:val="00407F78"/>
    <w:rsid w:val="00407F83"/>
    <w:rsid w:val="004102F7"/>
    <w:rsid w:val="00410C20"/>
    <w:rsid w:val="00410C28"/>
    <w:rsid w:val="00410FBB"/>
    <w:rsid w:val="0041108C"/>
    <w:rsid w:val="0041165C"/>
    <w:rsid w:val="00411992"/>
    <w:rsid w:val="00411F34"/>
    <w:rsid w:val="00412040"/>
    <w:rsid w:val="004121B9"/>
    <w:rsid w:val="00412542"/>
    <w:rsid w:val="0041265D"/>
    <w:rsid w:val="00412B40"/>
    <w:rsid w:val="00412E97"/>
    <w:rsid w:val="0041369A"/>
    <w:rsid w:val="00413F0D"/>
    <w:rsid w:val="004142F0"/>
    <w:rsid w:val="0041468D"/>
    <w:rsid w:val="00414B1C"/>
    <w:rsid w:val="0041508A"/>
    <w:rsid w:val="00415492"/>
    <w:rsid w:val="00415623"/>
    <w:rsid w:val="0041570E"/>
    <w:rsid w:val="00415E7C"/>
    <w:rsid w:val="00416010"/>
    <w:rsid w:val="004160ED"/>
    <w:rsid w:val="00416A2C"/>
    <w:rsid w:val="00416D6E"/>
    <w:rsid w:val="004172A0"/>
    <w:rsid w:val="00417780"/>
    <w:rsid w:val="00417845"/>
    <w:rsid w:val="00417BED"/>
    <w:rsid w:val="004206A7"/>
    <w:rsid w:val="00420C81"/>
    <w:rsid w:val="00421029"/>
    <w:rsid w:val="004211DF"/>
    <w:rsid w:val="004217E0"/>
    <w:rsid w:val="00421B56"/>
    <w:rsid w:val="004228F9"/>
    <w:rsid w:val="00422DDE"/>
    <w:rsid w:val="00422ECD"/>
    <w:rsid w:val="004230FF"/>
    <w:rsid w:val="00424ADD"/>
    <w:rsid w:val="00424E35"/>
    <w:rsid w:val="00424F2E"/>
    <w:rsid w:val="0042546F"/>
    <w:rsid w:val="00425AF1"/>
    <w:rsid w:val="004260FD"/>
    <w:rsid w:val="004273A1"/>
    <w:rsid w:val="00427A60"/>
    <w:rsid w:val="00427FD9"/>
    <w:rsid w:val="004301A6"/>
    <w:rsid w:val="004303B6"/>
    <w:rsid w:val="00430E8A"/>
    <w:rsid w:val="00431039"/>
    <w:rsid w:val="004315E2"/>
    <w:rsid w:val="00431842"/>
    <w:rsid w:val="0043266D"/>
    <w:rsid w:val="004328B1"/>
    <w:rsid w:val="00432C23"/>
    <w:rsid w:val="004330ED"/>
    <w:rsid w:val="00433585"/>
    <w:rsid w:val="00433788"/>
    <w:rsid w:val="00433B05"/>
    <w:rsid w:val="00433DDF"/>
    <w:rsid w:val="00434BD1"/>
    <w:rsid w:val="004353B2"/>
    <w:rsid w:val="0043562B"/>
    <w:rsid w:val="00435760"/>
    <w:rsid w:val="00435B1B"/>
    <w:rsid w:val="00435EE3"/>
    <w:rsid w:val="0043609B"/>
    <w:rsid w:val="004366BE"/>
    <w:rsid w:val="00436B13"/>
    <w:rsid w:val="00436B23"/>
    <w:rsid w:val="00437036"/>
    <w:rsid w:val="0043764A"/>
    <w:rsid w:val="00440187"/>
    <w:rsid w:val="00441657"/>
    <w:rsid w:val="004435D6"/>
    <w:rsid w:val="00443649"/>
    <w:rsid w:val="00443776"/>
    <w:rsid w:val="00443814"/>
    <w:rsid w:val="004438F8"/>
    <w:rsid w:val="00443B2B"/>
    <w:rsid w:val="00443BA2"/>
    <w:rsid w:val="004440E9"/>
    <w:rsid w:val="0044441F"/>
    <w:rsid w:val="00445C96"/>
    <w:rsid w:val="004463F1"/>
    <w:rsid w:val="004467C0"/>
    <w:rsid w:val="00447546"/>
    <w:rsid w:val="00447F57"/>
    <w:rsid w:val="0045040C"/>
    <w:rsid w:val="004505F2"/>
    <w:rsid w:val="00450C79"/>
    <w:rsid w:val="00450D29"/>
    <w:rsid w:val="0045193D"/>
    <w:rsid w:val="00451B6E"/>
    <w:rsid w:val="00451C37"/>
    <w:rsid w:val="004523A3"/>
    <w:rsid w:val="00452681"/>
    <w:rsid w:val="0045313E"/>
    <w:rsid w:val="004531BA"/>
    <w:rsid w:val="00453503"/>
    <w:rsid w:val="00453B33"/>
    <w:rsid w:val="004540C5"/>
    <w:rsid w:val="00454476"/>
    <w:rsid w:val="0045466C"/>
    <w:rsid w:val="00454972"/>
    <w:rsid w:val="00454DC5"/>
    <w:rsid w:val="004550F2"/>
    <w:rsid w:val="0045559F"/>
    <w:rsid w:val="004559C8"/>
    <w:rsid w:val="004561D1"/>
    <w:rsid w:val="004562C2"/>
    <w:rsid w:val="0045683B"/>
    <w:rsid w:val="00457247"/>
    <w:rsid w:val="00457C7A"/>
    <w:rsid w:val="00457F80"/>
    <w:rsid w:val="00460269"/>
    <w:rsid w:val="004606A4"/>
    <w:rsid w:val="0046084E"/>
    <w:rsid w:val="00460A9A"/>
    <w:rsid w:val="00460EB3"/>
    <w:rsid w:val="004610D1"/>
    <w:rsid w:val="00461177"/>
    <w:rsid w:val="0046186E"/>
    <w:rsid w:val="00461C84"/>
    <w:rsid w:val="00461C93"/>
    <w:rsid w:val="00461CBD"/>
    <w:rsid w:val="00462049"/>
    <w:rsid w:val="0046328F"/>
    <w:rsid w:val="004633B8"/>
    <w:rsid w:val="00463692"/>
    <w:rsid w:val="004639AA"/>
    <w:rsid w:val="00463DA7"/>
    <w:rsid w:val="004640F3"/>
    <w:rsid w:val="00464AAA"/>
    <w:rsid w:val="00464FDA"/>
    <w:rsid w:val="00465382"/>
    <w:rsid w:val="00465AF6"/>
    <w:rsid w:val="00465E38"/>
    <w:rsid w:val="004668F7"/>
    <w:rsid w:val="00466A8F"/>
    <w:rsid w:val="00466C1A"/>
    <w:rsid w:val="00467330"/>
    <w:rsid w:val="0046773D"/>
    <w:rsid w:val="00467A97"/>
    <w:rsid w:val="00467C3E"/>
    <w:rsid w:val="00467F2F"/>
    <w:rsid w:val="00470081"/>
    <w:rsid w:val="00470169"/>
    <w:rsid w:val="004710D1"/>
    <w:rsid w:val="004716B2"/>
    <w:rsid w:val="00471A0F"/>
    <w:rsid w:val="00471C5A"/>
    <w:rsid w:val="00471CB5"/>
    <w:rsid w:val="00472A0B"/>
    <w:rsid w:val="00472C39"/>
    <w:rsid w:val="0047305A"/>
    <w:rsid w:val="00473804"/>
    <w:rsid w:val="00474058"/>
    <w:rsid w:val="004746FA"/>
    <w:rsid w:val="0047474F"/>
    <w:rsid w:val="004751AC"/>
    <w:rsid w:val="00475F81"/>
    <w:rsid w:val="0047640B"/>
    <w:rsid w:val="00476896"/>
    <w:rsid w:val="00476BC1"/>
    <w:rsid w:val="00476C26"/>
    <w:rsid w:val="00476C5B"/>
    <w:rsid w:val="00476F99"/>
    <w:rsid w:val="00477377"/>
    <w:rsid w:val="004773B3"/>
    <w:rsid w:val="00477577"/>
    <w:rsid w:val="00477709"/>
    <w:rsid w:val="00477F3E"/>
    <w:rsid w:val="00480280"/>
    <w:rsid w:val="004806BB"/>
    <w:rsid w:val="00480759"/>
    <w:rsid w:val="00480CBE"/>
    <w:rsid w:val="00480F6C"/>
    <w:rsid w:val="00481074"/>
    <w:rsid w:val="00481AD4"/>
    <w:rsid w:val="00481E22"/>
    <w:rsid w:val="00481FFA"/>
    <w:rsid w:val="00482327"/>
    <w:rsid w:val="0048284F"/>
    <w:rsid w:val="00482F76"/>
    <w:rsid w:val="0048329B"/>
    <w:rsid w:val="00483AB3"/>
    <w:rsid w:val="00483DE3"/>
    <w:rsid w:val="00484629"/>
    <w:rsid w:val="00484A56"/>
    <w:rsid w:val="00485511"/>
    <w:rsid w:val="004858F7"/>
    <w:rsid w:val="00485938"/>
    <w:rsid w:val="00485C93"/>
    <w:rsid w:val="0048657B"/>
    <w:rsid w:val="004865A2"/>
    <w:rsid w:val="004867BC"/>
    <w:rsid w:val="004869F4"/>
    <w:rsid w:val="00486AF3"/>
    <w:rsid w:val="00486DDC"/>
    <w:rsid w:val="004870AC"/>
    <w:rsid w:val="004876A3"/>
    <w:rsid w:val="00487D40"/>
    <w:rsid w:val="00487E0A"/>
    <w:rsid w:val="0049033F"/>
    <w:rsid w:val="0049089F"/>
    <w:rsid w:val="00490962"/>
    <w:rsid w:val="00490F11"/>
    <w:rsid w:val="004916BC"/>
    <w:rsid w:val="0049174D"/>
    <w:rsid w:val="00491AF3"/>
    <w:rsid w:val="00491DE4"/>
    <w:rsid w:val="004920A0"/>
    <w:rsid w:val="004921A1"/>
    <w:rsid w:val="00492B92"/>
    <w:rsid w:val="0049316F"/>
    <w:rsid w:val="00495214"/>
    <w:rsid w:val="00495634"/>
    <w:rsid w:val="00495FCF"/>
    <w:rsid w:val="004964AA"/>
    <w:rsid w:val="00497130"/>
    <w:rsid w:val="00497165"/>
    <w:rsid w:val="00497904"/>
    <w:rsid w:val="004A0352"/>
    <w:rsid w:val="004A04CC"/>
    <w:rsid w:val="004A0C28"/>
    <w:rsid w:val="004A1240"/>
    <w:rsid w:val="004A177E"/>
    <w:rsid w:val="004A1C46"/>
    <w:rsid w:val="004A21A2"/>
    <w:rsid w:val="004A26CE"/>
    <w:rsid w:val="004A325A"/>
    <w:rsid w:val="004A3525"/>
    <w:rsid w:val="004A3B80"/>
    <w:rsid w:val="004A416C"/>
    <w:rsid w:val="004A5AC1"/>
    <w:rsid w:val="004A5C23"/>
    <w:rsid w:val="004A5C61"/>
    <w:rsid w:val="004A5FA2"/>
    <w:rsid w:val="004A672D"/>
    <w:rsid w:val="004A67FF"/>
    <w:rsid w:val="004A7426"/>
    <w:rsid w:val="004A7573"/>
    <w:rsid w:val="004A75DB"/>
    <w:rsid w:val="004A7B26"/>
    <w:rsid w:val="004A7BF5"/>
    <w:rsid w:val="004A7E8F"/>
    <w:rsid w:val="004A7FDC"/>
    <w:rsid w:val="004B03EE"/>
    <w:rsid w:val="004B10FC"/>
    <w:rsid w:val="004B15F9"/>
    <w:rsid w:val="004B1913"/>
    <w:rsid w:val="004B1D1C"/>
    <w:rsid w:val="004B201E"/>
    <w:rsid w:val="004B22B8"/>
    <w:rsid w:val="004B22C8"/>
    <w:rsid w:val="004B24EE"/>
    <w:rsid w:val="004B26AE"/>
    <w:rsid w:val="004B26F8"/>
    <w:rsid w:val="004B2E62"/>
    <w:rsid w:val="004B2EE1"/>
    <w:rsid w:val="004B361D"/>
    <w:rsid w:val="004B43A8"/>
    <w:rsid w:val="004B508E"/>
    <w:rsid w:val="004B51A5"/>
    <w:rsid w:val="004B51F2"/>
    <w:rsid w:val="004B5B76"/>
    <w:rsid w:val="004B5D09"/>
    <w:rsid w:val="004B5E96"/>
    <w:rsid w:val="004B62F7"/>
    <w:rsid w:val="004B67B0"/>
    <w:rsid w:val="004B6AD7"/>
    <w:rsid w:val="004B6C10"/>
    <w:rsid w:val="004B7057"/>
    <w:rsid w:val="004B7378"/>
    <w:rsid w:val="004C015B"/>
    <w:rsid w:val="004C04D0"/>
    <w:rsid w:val="004C052B"/>
    <w:rsid w:val="004C087F"/>
    <w:rsid w:val="004C0ADC"/>
    <w:rsid w:val="004C0BE7"/>
    <w:rsid w:val="004C0F52"/>
    <w:rsid w:val="004C188D"/>
    <w:rsid w:val="004C284A"/>
    <w:rsid w:val="004C2856"/>
    <w:rsid w:val="004C28E3"/>
    <w:rsid w:val="004C2F7A"/>
    <w:rsid w:val="004C306A"/>
    <w:rsid w:val="004C3727"/>
    <w:rsid w:val="004C3B9D"/>
    <w:rsid w:val="004C3C80"/>
    <w:rsid w:val="004C45DE"/>
    <w:rsid w:val="004C47CA"/>
    <w:rsid w:val="004C4B92"/>
    <w:rsid w:val="004C4C84"/>
    <w:rsid w:val="004C5378"/>
    <w:rsid w:val="004C53BC"/>
    <w:rsid w:val="004C5590"/>
    <w:rsid w:val="004C587F"/>
    <w:rsid w:val="004C5C1E"/>
    <w:rsid w:val="004C5E86"/>
    <w:rsid w:val="004C70F5"/>
    <w:rsid w:val="004C7470"/>
    <w:rsid w:val="004C7813"/>
    <w:rsid w:val="004C7BED"/>
    <w:rsid w:val="004D0185"/>
    <w:rsid w:val="004D06D0"/>
    <w:rsid w:val="004D0C3D"/>
    <w:rsid w:val="004D1AB1"/>
    <w:rsid w:val="004D32FC"/>
    <w:rsid w:val="004D4415"/>
    <w:rsid w:val="004D5556"/>
    <w:rsid w:val="004D55A1"/>
    <w:rsid w:val="004D55C4"/>
    <w:rsid w:val="004D5B8B"/>
    <w:rsid w:val="004D5C13"/>
    <w:rsid w:val="004D5D4B"/>
    <w:rsid w:val="004D5E94"/>
    <w:rsid w:val="004D75DB"/>
    <w:rsid w:val="004E0F33"/>
    <w:rsid w:val="004E1035"/>
    <w:rsid w:val="004E11DF"/>
    <w:rsid w:val="004E13A2"/>
    <w:rsid w:val="004E15F2"/>
    <w:rsid w:val="004E1A8F"/>
    <w:rsid w:val="004E1CFC"/>
    <w:rsid w:val="004E2A25"/>
    <w:rsid w:val="004E2E0A"/>
    <w:rsid w:val="004E2FF1"/>
    <w:rsid w:val="004E37B2"/>
    <w:rsid w:val="004E3812"/>
    <w:rsid w:val="004E3F91"/>
    <w:rsid w:val="004E49BB"/>
    <w:rsid w:val="004E4C35"/>
    <w:rsid w:val="004E51CD"/>
    <w:rsid w:val="004E55CB"/>
    <w:rsid w:val="004E5809"/>
    <w:rsid w:val="004E5A46"/>
    <w:rsid w:val="004E5EB9"/>
    <w:rsid w:val="004E656E"/>
    <w:rsid w:val="004E6A42"/>
    <w:rsid w:val="004F00AD"/>
    <w:rsid w:val="004F0380"/>
    <w:rsid w:val="004F0610"/>
    <w:rsid w:val="004F097B"/>
    <w:rsid w:val="004F13A9"/>
    <w:rsid w:val="004F1876"/>
    <w:rsid w:val="004F1A85"/>
    <w:rsid w:val="004F23B5"/>
    <w:rsid w:val="004F23C4"/>
    <w:rsid w:val="004F2778"/>
    <w:rsid w:val="004F2D55"/>
    <w:rsid w:val="004F2F01"/>
    <w:rsid w:val="004F32C2"/>
    <w:rsid w:val="004F39DF"/>
    <w:rsid w:val="004F4C54"/>
    <w:rsid w:val="004F4C5D"/>
    <w:rsid w:val="004F53A5"/>
    <w:rsid w:val="004F5671"/>
    <w:rsid w:val="004F5FE2"/>
    <w:rsid w:val="004F67A0"/>
    <w:rsid w:val="004F6EAC"/>
    <w:rsid w:val="004F6FDE"/>
    <w:rsid w:val="004F70EB"/>
    <w:rsid w:val="004F7647"/>
    <w:rsid w:val="00500356"/>
    <w:rsid w:val="0050058D"/>
    <w:rsid w:val="0050081E"/>
    <w:rsid w:val="00500979"/>
    <w:rsid w:val="00500C6A"/>
    <w:rsid w:val="00501707"/>
    <w:rsid w:val="00502969"/>
    <w:rsid w:val="0050306D"/>
    <w:rsid w:val="00503BEE"/>
    <w:rsid w:val="00503D10"/>
    <w:rsid w:val="00503ED1"/>
    <w:rsid w:val="00504548"/>
    <w:rsid w:val="00504615"/>
    <w:rsid w:val="00504AAA"/>
    <w:rsid w:val="00504ADA"/>
    <w:rsid w:val="005053AF"/>
    <w:rsid w:val="00505514"/>
    <w:rsid w:val="005074D5"/>
    <w:rsid w:val="005076CB"/>
    <w:rsid w:val="0050797B"/>
    <w:rsid w:val="0050798E"/>
    <w:rsid w:val="00510001"/>
    <w:rsid w:val="005101D9"/>
    <w:rsid w:val="005103B2"/>
    <w:rsid w:val="005105ED"/>
    <w:rsid w:val="00510B54"/>
    <w:rsid w:val="00510C24"/>
    <w:rsid w:val="00510D61"/>
    <w:rsid w:val="005112BE"/>
    <w:rsid w:val="00511614"/>
    <w:rsid w:val="0051252F"/>
    <w:rsid w:val="005125A7"/>
    <w:rsid w:val="00512843"/>
    <w:rsid w:val="005128D4"/>
    <w:rsid w:val="00512998"/>
    <w:rsid w:val="00512BD7"/>
    <w:rsid w:val="00512D81"/>
    <w:rsid w:val="00512F89"/>
    <w:rsid w:val="00513707"/>
    <w:rsid w:val="00513E6B"/>
    <w:rsid w:val="0051432A"/>
    <w:rsid w:val="00514516"/>
    <w:rsid w:val="00514E2A"/>
    <w:rsid w:val="00515234"/>
    <w:rsid w:val="0051544A"/>
    <w:rsid w:val="005166A3"/>
    <w:rsid w:val="005173C4"/>
    <w:rsid w:val="00517422"/>
    <w:rsid w:val="005174D0"/>
    <w:rsid w:val="005175D2"/>
    <w:rsid w:val="00517A2C"/>
    <w:rsid w:val="00517F25"/>
    <w:rsid w:val="00520428"/>
    <w:rsid w:val="00520DAE"/>
    <w:rsid w:val="00521049"/>
    <w:rsid w:val="005210D4"/>
    <w:rsid w:val="00521D5D"/>
    <w:rsid w:val="0052200B"/>
    <w:rsid w:val="00522B1D"/>
    <w:rsid w:val="00523374"/>
    <w:rsid w:val="00523A99"/>
    <w:rsid w:val="00523B3B"/>
    <w:rsid w:val="00523F48"/>
    <w:rsid w:val="005243C4"/>
    <w:rsid w:val="00524C5F"/>
    <w:rsid w:val="005252FB"/>
    <w:rsid w:val="0052556F"/>
    <w:rsid w:val="005255C0"/>
    <w:rsid w:val="005256BE"/>
    <w:rsid w:val="005258CD"/>
    <w:rsid w:val="00525A50"/>
    <w:rsid w:val="00525F8C"/>
    <w:rsid w:val="005260C3"/>
    <w:rsid w:val="0052664B"/>
    <w:rsid w:val="00526DF1"/>
    <w:rsid w:val="00527024"/>
    <w:rsid w:val="005270BE"/>
    <w:rsid w:val="00530393"/>
    <w:rsid w:val="00530484"/>
    <w:rsid w:val="005306A9"/>
    <w:rsid w:val="00530B2B"/>
    <w:rsid w:val="00530C84"/>
    <w:rsid w:val="0053104C"/>
    <w:rsid w:val="00531107"/>
    <w:rsid w:val="00531656"/>
    <w:rsid w:val="005316B7"/>
    <w:rsid w:val="005319F6"/>
    <w:rsid w:val="00531A41"/>
    <w:rsid w:val="005326BA"/>
    <w:rsid w:val="0053285E"/>
    <w:rsid w:val="00532EE8"/>
    <w:rsid w:val="00532F82"/>
    <w:rsid w:val="00533968"/>
    <w:rsid w:val="005344F1"/>
    <w:rsid w:val="00534C20"/>
    <w:rsid w:val="00535607"/>
    <w:rsid w:val="00535686"/>
    <w:rsid w:val="00535BCB"/>
    <w:rsid w:val="005360E5"/>
    <w:rsid w:val="0053628D"/>
    <w:rsid w:val="00537182"/>
    <w:rsid w:val="005374A5"/>
    <w:rsid w:val="005379E6"/>
    <w:rsid w:val="00537C1E"/>
    <w:rsid w:val="00537C93"/>
    <w:rsid w:val="00540335"/>
    <w:rsid w:val="00540891"/>
    <w:rsid w:val="00540A7D"/>
    <w:rsid w:val="00540C33"/>
    <w:rsid w:val="00540E4E"/>
    <w:rsid w:val="00540EDA"/>
    <w:rsid w:val="005414AA"/>
    <w:rsid w:val="00541DC2"/>
    <w:rsid w:val="00542555"/>
    <w:rsid w:val="00542652"/>
    <w:rsid w:val="0054311B"/>
    <w:rsid w:val="005431AC"/>
    <w:rsid w:val="0054344A"/>
    <w:rsid w:val="00543492"/>
    <w:rsid w:val="0054453C"/>
    <w:rsid w:val="00544ACF"/>
    <w:rsid w:val="00544C20"/>
    <w:rsid w:val="00544C56"/>
    <w:rsid w:val="00545082"/>
    <w:rsid w:val="00545729"/>
    <w:rsid w:val="005459F4"/>
    <w:rsid w:val="00545D14"/>
    <w:rsid w:val="0054606C"/>
    <w:rsid w:val="00546586"/>
    <w:rsid w:val="00546B5B"/>
    <w:rsid w:val="0054760C"/>
    <w:rsid w:val="00547819"/>
    <w:rsid w:val="00547DF4"/>
    <w:rsid w:val="00550601"/>
    <w:rsid w:val="00550603"/>
    <w:rsid w:val="0055122D"/>
    <w:rsid w:val="00551274"/>
    <w:rsid w:val="005517D2"/>
    <w:rsid w:val="00551CA9"/>
    <w:rsid w:val="00552034"/>
    <w:rsid w:val="00552EC9"/>
    <w:rsid w:val="005531DD"/>
    <w:rsid w:val="005534A9"/>
    <w:rsid w:val="00555434"/>
    <w:rsid w:val="00555524"/>
    <w:rsid w:val="005559C6"/>
    <w:rsid w:val="00556195"/>
    <w:rsid w:val="00556469"/>
    <w:rsid w:val="0055652B"/>
    <w:rsid w:val="00556AD6"/>
    <w:rsid w:val="00556DBC"/>
    <w:rsid w:val="00557A1B"/>
    <w:rsid w:val="00557B54"/>
    <w:rsid w:val="00560196"/>
    <w:rsid w:val="00560311"/>
    <w:rsid w:val="005609ED"/>
    <w:rsid w:val="00560E17"/>
    <w:rsid w:val="00561428"/>
    <w:rsid w:val="005618B2"/>
    <w:rsid w:val="00561C86"/>
    <w:rsid w:val="00562973"/>
    <w:rsid w:val="00562DDB"/>
    <w:rsid w:val="005635BF"/>
    <w:rsid w:val="005636BC"/>
    <w:rsid w:val="00563A5A"/>
    <w:rsid w:val="00563D8F"/>
    <w:rsid w:val="00564508"/>
    <w:rsid w:val="0056475D"/>
    <w:rsid w:val="00564BB9"/>
    <w:rsid w:val="005651D3"/>
    <w:rsid w:val="005661E3"/>
    <w:rsid w:val="00566AC6"/>
    <w:rsid w:val="00566AE7"/>
    <w:rsid w:val="00566D1B"/>
    <w:rsid w:val="00566F77"/>
    <w:rsid w:val="005671E2"/>
    <w:rsid w:val="005676B8"/>
    <w:rsid w:val="00567797"/>
    <w:rsid w:val="00567C55"/>
    <w:rsid w:val="0057002E"/>
    <w:rsid w:val="00570228"/>
    <w:rsid w:val="00570508"/>
    <w:rsid w:val="00570939"/>
    <w:rsid w:val="00570DA9"/>
    <w:rsid w:val="00571823"/>
    <w:rsid w:val="00571DB9"/>
    <w:rsid w:val="00571E74"/>
    <w:rsid w:val="00572008"/>
    <w:rsid w:val="00572991"/>
    <w:rsid w:val="00572D66"/>
    <w:rsid w:val="00573360"/>
    <w:rsid w:val="005739D1"/>
    <w:rsid w:val="005739F9"/>
    <w:rsid w:val="00574092"/>
    <w:rsid w:val="005743D7"/>
    <w:rsid w:val="005752A7"/>
    <w:rsid w:val="00575577"/>
    <w:rsid w:val="005757C0"/>
    <w:rsid w:val="00576640"/>
    <w:rsid w:val="00576AED"/>
    <w:rsid w:val="00576F2C"/>
    <w:rsid w:val="0057781C"/>
    <w:rsid w:val="00577A11"/>
    <w:rsid w:val="005802C5"/>
    <w:rsid w:val="00580504"/>
    <w:rsid w:val="00580BC5"/>
    <w:rsid w:val="00580C7C"/>
    <w:rsid w:val="00580FF7"/>
    <w:rsid w:val="0058116D"/>
    <w:rsid w:val="00581FF7"/>
    <w:rsid w:val="0058227A"/>
    <w:rsid w:val="00582632"/>
    <w:rsid w:val="005828E3"/>
    <w:rsid w:val="00582DFB"/>
    <w:rsid w:val="00582E47"/>
    <w:rsid w:val="00584C6F"/>
    <w:rsid w:val="00584E1E"/>
    <w:rsid w:val="00584F44"/>
    <w:rsid w:val="00584F82"/>
    <w:rsid w:val="00584F9E"/>
    <w:rsid w:val="005857ED"/>
    <w:rsid w:val="00585A1D"/>
    <w:rsid w:val="00585CE1"/>
    <w:rsid w:val="00586460"/>
    <w:rsid w:val="005869F4"/>
    <w:rsid w:val="00586D1C"/>
    <w:rsid w:val="00586DA0"/>
    <w:rsid w:val="00586FB4"/>
    <w:rsid w:val="00587257"/>
    <w:rsid w:val="005873D3"/>
    <w:rsid w:val="00587449"/>
    <w:rsid w:val="0058788D"/>
    <w:rsid w:val="00587E06"/>
    <w:rsid w:val="00587FD1"/>
    <w:rsid w:val="005906A8"/>
    <w:rsid w:val="00590D79"/>
    <w:rsid w:val="00591708"/>
    <w:rsid w:val="00591F4C"/>
    <w:rsid w:val="00593239"/>
    <w:rsid w:val="00593AD6"/>
    <w:rsid w:val="00593FEF"/>
    <w:rsid w:val="005945D4"/>
    <w:rsid w:val="00594BCC"/>
    <w:rsid w:val="00595706"/>
    <w:rsid w:val="00596066"/>
    <w:rsid w:val="005960E7"/>
    <w:rsid w:val="00596406"/>
    <w:rsid w:val="00596408"/>
    <w:rsid w:val="00596616"/>
    <w:rsid w:val="00596A04"/>
    <w:rsid w:val="00597038"/>
    <w:rsid w:val="005973A6"/>
    <w:rsid w:val="0059787D"/>
    <w:rsid w:val="005979EC"/>
    <w:rsid w:val="00597B39"/>
    <w:rsid w:val="005A027E"/>
    <w:rsid w:val="005A0608"/>
    <w:rsid w:val="005A06B9"/>
    <w:rsid w:val="005A0988"/>
    <w:rsid w:val="005A142A"/>
    <w:rsid w:val="005A1AE9"/>
    <w:rsid w:val="005A2373"/>
    <w:rsid w:val="005A2CB2"/>
    <w:rsid w:val="005A2EF6"/>
    <w:rsid w:val="005A31DA"/>
    <w:rsid w:val="005A3A1D"/>
    <w:rsid w:val="005A3B3E"/>
    <w:rsid w:val="005A3C42"/>
    <w:rsid w:val="005A41A6"/>
    <w:rsid w:val="005A43B6"/>
    <w:rsid w:val="005A45CE"/>
    <w:rsid w:val="005A518C"/>
    <w:rsid w:val="005A5292"/>
    <w:rsid w:val="005A5367"/>
    <w:rsid w:val="005A56BD"/>
    <w:rsid w:val="005A570D"/>
    <w:rsid w:val="005A58FD"/>
    <w:rsid w:val="005A5B93"/>
    <w:rsid w:val="005A647A"/>
    <w:rsid w:val="005A6A09"/>
    <w:rsid w:val="005A71D7"/>
    <w:rsid w:val="005A76BC"/>
    <w:rsid w:val="005A780C"/>
    <w:rsid w:val="005B0423"/>
    <w:rsid w:val="005B061A"/>
    <w:rsid w:val="005B09EC"/>
    <w:rsid w:val="005B0BBC"/>
    <w:rsid w:val="005B0E16"/>
    <w:rsid w:val="005B117D"/>
    <w:rsid w:val="005B1265"/>
    <w:rsid w:val="005B15FD"/>
    <w:rsid w:val="005B1982"/>
    <w:rsid w:val="005B1AD0"/>
    <w:rsid w:val="005B209B"/>
    <w:rsid w:val="005B3748"/>
    <w:rsid w:val="005B4525"/>
    <w:rsid w:val="005B4AF4"/>
    <w:rsid w:val="005B51DB"/>
    <w:rsid w:val="005B51FF"/>
    <w:rsid w:val="005B528B"/>
    <w:rsid w:val="005B6ADB"/>
    <w:rsid w:val="005B7332"/>
    <w:rsid w:val="005B771A"/>
    <w:rsid w:val="005B7D10"/>
    <w:rsid w:val="005B7D3D"/>
    <w:rsid w:val="005C03D0"/>
    <w:rsid w:val="005C1056"/>
    <w:rsid w:val="005C1778"/>
    <w:rsid w:val="005C28A5"/>
    <w:rsid w:val="005C2D2D"/>
    <w:rsid w:val="005C3274"/>
    <w:rsid w:val="005C37F5"/>
    <w:rsid w:val="005C39AD"/>
    <w:rsid w:val="005C3D7B"/>
    <w:rsid w:val="005C3D8A"/>
    <w:rsid w:val="005C41B5"/>
    <w:rsid w:val="005C443F"/>
    <w:rsid w:val="005C4EFA"/>
    <w:rsid w:val="005C5154"/>
    <w:rsid w:val="005C5235"/>
    <w:rsid w:val="005C55FE"/>
    <w:rsid w:val="005C5713"/>
    <w:rsid w:val="005C57A1"/>
    <w:rsid w:val="005C5AC2"/>
    <w:rsid w:val="005C5B55"/>
    <w:rsid w:val="005C6CA7"/>
    <w:rsid w:val="005C6E8A"/>
    <w:rsid w:val="005C7D73"/>
    <w:rsid w:val="005C7E1D"/>
    <w:rsid w:val="005D05A5"/>
    <w:rsid w:val="005D07CD"/>
    <w:rsid w:val="005D08FA"/>
    <w:rsid w:val="005D0AC4"/>
    <w:rsid w:val="005D1811"/>
    <w:rsid w:val="005D1D18"/>
    <w:rsid w:val="005D21FD"/>
    <w:rsid w:val="005D33D6"/>
    <w:rsid w:val="005D35F0"/>
    <w:rsid w:val="005D3C8D"/>
    <w:rsid w:val="005D427C"/>
    <w:rsid w:val="005D42F1"/>
    <w:rsid w:val="005D4997"/>
    <w:rsid w:val="005D4B7E"/>
    <w:rsid w:val="005D5350"/>
    <w:rsid w:val="005D5440"/>
    <w:rsid w:val="005D553A"/>
    <w:rsid w:val="005D5EA9"/>
    <w:rsid w:val="005D6C62"/>
    <w:rsid w:val="005D7587"/>
    <w:rsid w:val="005D77F6"/>
    <w:rsid w:val="005D7E9B"/>
    <w:rsid w:val="005E0312"/>
    <w:rsid w:val="005E0546"/>
    <w:rsid w:val="005E0848"/>
    <w:rsid w:val="005E09C3"/>
    <w:rsid w:val="005E154F"/>
    <w:rsid w:val="005E1F87"/>
    <w:rsid w:val="005E2074"/>
    <w:rsid w:val="005E2400"/>
    <w:rsid w:val="005E3C43"/>
    <w:rsid w:val="005E3E4B"/>
    <w:rsid w:val="005E4032"/>
    <w:rsid w:val="005E4389"/>
    <w:rsid w:val="005E4899"/>
    <w:rsid w:val="005E497C"/>
    <w:rsid w:val="005E55F9"/>
    <w:rsid w:val="005E5949"/>
    <w:rsid w:val="005E5EBB"/>
    <w:rsid w:val="005E6209"/>
    <w:rsid w:val="005E6535"/>
    <w:rsid w:val="005E6E0E"/>
    <w:rsid w:val="005E7838"/>
    <w:rsid w:val="005E7D70"/>
    <w:rsid w:val="005F00CF"/>
    <w:rsid w:val="005F06C3"/>
    <w:rsid w:val="005F08DC"/>
    <w:rsid w:val="005F08F1"/>
    <w:rsid w:val="005F1EA2"/>
    <w:rsid w:val="005F2010"/>
    <w:rsid w:val="005F23B0"/>
    <w:rsid w:val="005F27B9"/>
    <w:rsid w:val="005F294C"/>
    <w:rsid w:val="005F2DC1"/>
    <w:rsid w:val="005F31C1"/>
    <w:rsid w:val="005F3340"/>
    <w:rsid w:val="005F4016"/>
    <w:rsid w:val="005F47D9"/>
    <w:rsid w:val="005F496C"/>
    <w:rsid w:val="005F57D9"/>
    <w:rsid w:val="005F5ACE"/>
    <w:rsid w:val="005F5DEB"/>
    <w:rsid w:val="005F5FB1"/>
    <w:rsid w:val="005F68BC"/>
    <w:rsid w:val="005F6EEB"/>
    <w:rsid w:val="005F74A1"/>
    <w:rsid w:val="005F75E7"/>
    <w:rsid w:val="005F793E"/>
    <w:rsid w:val="005F79FF"/>
    <w:rsid w:val="005F7F30"/>
    <w:rsid w:val="005F7FE3"/>
    <w:rsid w:val="006007D0"/>
    <w:rsid w:val="00601357"/>
    <w:rsid w:val="00601441"/>
    <w:rsid w:val="00601502"/>
    <w:rsid w:val="006015D1"/>
    <w:rsid w:val="0060162A"/>
    <w:rsid w:val="006016A3"/>
    <w:rsid w:val="00601729"/>
    <w:rsid w:val="00601E38"/>
    <w:rsid w:val="0060206C"/>
    <w:rsid w:val="00602075"/>
    <w:rsid w:val="00602076"/>
    <w:rsid w:val="00602148"/>
    <w:rsid w:val="00602DBF"/>
    <w:rsid w:val="00603451"/>
    <w:rsid w:val="006037F8"/>
    <w:rsid w:val="006055EB"/>
    <w:rsid w:val="00605F97"/>
    <w:rsid w:val="006065B0"/>
    <w:rsid w:val="00606D16"/>
    <w:rsid w:val="00607A76"/>
    <w:rsid w:val="00607AE8"/>
    <w:rsid w:val="00607E1E"/>
    <w:rsid w:val="00610C49"/>
    <w:rsid w:val="006117F9"/>
    <w:rsid w:val="00612552"/>
    <w:rsid w:val="0061359C"/>
    <w:rsid w:val="00613625"/>
    <w:rsid w:val="00613B23"/>
    <w:rsid w:val="00613FF6"/>
    <w:rsid w:val="00614002"/>
    <w:rsid w:val="006151D3"/>
    <w:rsid w:val="006153DC"/>
    <w:rsid w:val="006159F7"/>
    <w:rsid w:val="00615ED2"/>
    <w:rsid w:val="0061619D"/>
    <w:rsid w:val="006161FE"/>
    <w:rsid w:val="00616561"/>
    <w:rsid w:val="00616841"/>
    <w:rsid w:val="006170D1"/>
    <w:rsid w:val="006172BA"/>
    <w:rsid w:val="00617758"/>
    <w:rsid w:val="00617C9F"/>
    <w:rsid w:val="006208D5"/>
    <w:rsid w:val="006209DE"/>
    <w:rsid w:val="00620B2E"/>
    <w:rsid w:val="00620C22"/>
    <w:rsid w:val="00620F89"/>
    <w:rsid w:val="006213EF"/>
    <w:rsid w:val="00621776"/>
    <w:rsid w:val="00621BB0"/>
    <w:rsid w:val="00621F53"/>
    <w:rsid w:val="00622304"/>
    <w:rsid w:val="006225AA"/>
    <w:rsid w:val="00622749"/>
    <w:rsid w:val="00622F50"/>
    <w:rsid w:val="00623298"/>
    <w:rsid w:val="00623544"/>
    <w:rsid w:val="00623C2C"/>
    <w:rsid w:val="006240EC"/>
    <w:rsid w:val="006242DD"/>
    <w:rsid w:val="006243AB"/>
    <w:rsid w:val="00625F1D"/>
    <w:rsid w:val="0062608D"/>
    <w:rsid w:val="0062662F"/>
    <w:rsid w:val="00626B07"/>
    <w:rsid w:val="00627059"/>
    <w:rsid w:val="0062729C"/>
    <w:rsid w:val="006274D3"/>
    <w:rsid w:val="00627710"/>
    <w:rsid w:val="0062780C"/>
    <w:rsid w:val="00627C98"/>
    <w:rsid w:val="00627C9D"/>
    <w:rsid w:val="00630C11"/>
    <w:rsid w:val="00630F47"/>
    <w:rsid w:val="006314A9"/>
    <w:rsid w:val="00631522"/>
    <w:rsid w:val="0063156B"/>
    <w:rsid w:val="00632805"/>
    <w:rsid w:val="00633496"/>
    <w:rsid w:val="00634A87"/>
    <w:rsid w:val="0063558E"/>
    <w:rsid w:val="00636603"/>
    <w:rsid w:val="0063689A"/>
    <w:rsid w:val="0063689C"/>
    <w:rsid w:val="006375C3"/>
    <w:rsid w:val="00637832"/>
    <w:rsid w:val="00640C59"/>
    <w:rsid w:val="00641113"/>
    <w:rsid w:val="00641D46"/>
    <w:rsid w:val="00641D61"/>
    <w:rsid w:val="006423D7"/>
    <w:rsid w:val="0064247E"/>
    <w:rsid w:val="00642A9A"/>
    <w:rsid w:val="00642BFE"/>
    <w:rsid w:val="006432AD"/>
    <w:rsid w:val="006438A8"/>
    <w:rsid w:val="00643C7E"/>
    <w:rsid w:val="0064407A"/>
    <w:rsid w:val="00644EA3"/>
    <w:rsid w:val="006451E5"/>
    <w:rsid w:val="00645E96"/>
    <w:rsid w:val="00646424"/>
    <w:rsid w:val="00646946"/>
    <w:rsid w:val="006470D7"/>
    <w:rsid w:val="0064758E"/>
    <w:rsid w:val="00647784"/>
    <w:rsid w:val="0065163C"/>
    <w:rsid w:val="00651A42"/>
    <w:rsid w:val="00652351"/>
    <w:rsid w:val="00652BC0"/>
    <w:rsid w:val="00652DC7"/>
    <w:rsid w:val="00653DD2"/>
    <w:rsid w:val="00653E8A"/>
    <w:rsid w:val="006544F9"/>
    <w:rsid w:val="00655B53"/>
    <w:rsid w:val="00655C1F"/>
    <w:rsid w:val="00655C9F"/>
    <w:rsid w:val="006568A0"/>
    <w:rsid w:val="00656D91"/>
    <w:rsid w:val="0065735A"/>
    <w:rsid w:val="006578C9"/>
    <w:rsid w:val="00657A6A"/>
    <w:rsid w:val="00657F7C"/>
    <w:rsid w:val="00660103"/>
    <w:rsid w:val="0066101F"/>
    <w:rsid w:val="00661044"/>
    <w:rsid w:val="00661406"/>
    <w:rsid w:val="0066140A"/>
    <w:rsid w:val="0066161C"/>
    <w:rsid w:val="006625D7"/>
    <w:rsid w:val="00663625"/>
    <w:rsid w:val="00663768"/>
    <w:rsid w:val="006637AC"/>
    <w:rsid w:val="006637C5"/>
    <w:rsid w:val="00663A39"/>
    <w:rsid w:val="006644A2"/>
    <w:rsid w:val="006645F4"/>
    <w:rsid w:val="00664824"/>
    <w:rsid w:val="0066494B"/>
    <w:rsid w:val="00664ACB"/>
    <w:rsid w:val="00665299"/>
    <w:rsid w:val="006656A4"/>
    <w:rsid w:val="0066600A"/>
    <w:rsid w:val="006667D8"/>
    <w:rsid w:val="00666DC4"/>
    <w:rsid w:val="006673F9"/>
    <w:rsid w:val="00667AFA"/>
    <w:rsid w:val="00670D4F"/>
    <w:rsid w:val="006719D5"/>
    <w:rsid w:val="00671AC5"/>
    <w:rsid w:val="006725DD"/>
    <w:rsid w:val="00673041"/>
    <w:rsid w:val="00673142"/>
    <w:rsid w:val="0067367A"/>
    <w:rsid w:val="0067388F"/>
    <w:rsid w:val="00674134"/>
    <w:rsid w:val="0067467B"/>
    <w:rsid w:val="00674953"/>
    <w:rsid w:val="00674A73"/>
    <w:rsid w:val="00675AA9"/>
    <w:rsid w:val="00675B69"/>
    <w:rsid w:val="00675EBB"/>
    <w:rsid w:val="00676F01"/>
    <w:rsid w:val="00676F72"/>
    <w:rsid w:val="00676FA6"/>
    <w:rsid w:val="00677047"/>
    <w:rsid w:val="006808FF"/>
    <w:rsid w:val="006817F4"/>
    <w:rsid w:val="00681890"/>
    <w:rsid w:val="00681C5A"/>
    <w:rsid w:val="00681DC8"/>
    <w:rsid w:val="00681F3F"/>
    <w:rsid w:val="00681F7D"/>
    <w:rsid w:val="006820F2"/>
    <w:rsid w:val="006822D0"/>
    <w:rsid w:val="00682476"/>
    <w:rsid w:val="00682618"/>
    <w:rsid w:val="00682C05"/>
    <w:rsid w:val="00682E4E"/>
    <w:rsid w:val="0068347C"/>
    <w:rsid w:val="006835D4"/>
    <w:rsid w:val="00683613"/>
    <w:rsid w:val="00683BF8"/>
    <w:rsid w:val="00684323"/>
    <w:rsid w:val="00684C9C"/>
    <w:rsid w:val="00684DCD"/>
    <w:rsid w:val="00684F0C"/>
    <w:rsid w:val="006857C2"/>
    <w:rsid w:val="00686381"/>
    <w:rsid w:val="0068645C"/>
    <w:rsid w:val="00686C4F"/>
    <w:rsid w:val="00686E3E"/>
    <w:rsid w:val="0068705F"/>
    <w:rsid w:val="00687368"/>
    <w:rsid w:val="00687DA1"/>
    <w:rsid w:val="00687F81"/>
    <w:rsid w:val="006902A5"/>
    <w:rsid w:val="0069063A"/>
    <w:rsid w:val="0069068C"/>
    <w:rsid w:val="0069147B"/>
    <w:rsid w:val="006914B8"/>
    <w:rsid w:val="00691857"/>
    <w:rsid w:val="00691AE1"/>
    <w:rsid w:val="00692848"/>
    <w:rsid w:val="00692E01"/>
    <w:rsid w:val="006932C0"/>
    <w:rsid w:val="0069386F"/>
    <w:rsid w:val="006942FC"/>
    <w:rsid w:val="00694C77"/>
    <w:rsid w:val="006952B8"/>
    <w:rsid w:val="0069576A"/>
    <w:rsid w:val="00695833"/>
    <w:rsid w:val="00695DA4"/>
    <w:rsid w:val="00695E80"/>
    <w:rsid w:val="00696320"/>
    <w:rsid w:val="006963F5"/>
    <w:rsid w:val="00696466"/>
    <w:rsid w:val="00696EDA"/>
    <w:rsid w:val="00696FF8"/>
    <w:rsid w:val="00697398"/>
    <w:rsid w:val="00697D33"/>
    <w:rsid w:val="006A00CD"/>
    <w:rsid w:val="006A0166"/>
    <w:rsid w:val="006A02D6"/>
    <w:rsid w:val="006A0685"/>
    <w:rsid w:val="006A0778"/>
    <w:rsid w:val="006A0F06"/>
    <w:rsid w:val="006A10F7"/>
    <w:rsid w:val="006A11CF"/>
    <w:rsid w:val="006A1539"/>
    <w:rsid w:val="006A194C"/>
    <w:rsid w:val="006A23BF"/>
    <w:rsid w:val="006A2620"/>
    <w:rsid w:val="006A28C4"/>
    <w:rsid w:val="006A3775"/>
    <w:rsid w:val="006A4262"/>
    <w:rsid w:val="006A5DFD"/>
    <w:rsid w:val="006A6282"/>
    <w:rsid w:val="006A638C"/>
    <w:rsid w:val="006A63B1"/>
    <w:rsid w:val="006A6431"/>
    <w:rsid w:val="006A6453"/>
    <w:rsid w:val="006A6956"/>
    <w:rsid w:val="006A6C90"/>
    <w:rsid w:val="006A6D99"/>
    <w:rsid w:val="006A734A"/>
    <w:rsid w:val="006A75BF"/>
    <w:rsid w:val="006A7CCD"/>
    <w:rsid w:val="006B003A"/>
    <w:rsid w:val="006B05C9"/>
    <w:rsid w:val="006B0CE6"/>
    <w:rsid w:val="006B0D24"/>
    <w:rsid w:val="006B0F89"/>
    <w:rsid w:val="006B1171"/>
    <w:rsid w:val="006B1449"/>
    <w:rsid w:val="006B15FB"/>
    <w:rsid w:val="006B16DA"/>
    <w:rsid w:val="006B1B43"/>
    <w:rsid w:val="006B1EBA"/>
    <w:rsid w:val="006B2A1A"/>
    <w:rsid w:val="006B2E55"/>
    <w:rsid w:val="006B32B7"/>
    <w:rsid w:val="006B3A4E"/>
    <w:rsid w:val="006B3DBB"/>
    <w:rsid w:val="006B43EA"/>
    <w:rsid w:val="006B44D9"/>
    <w:rsid w:val="006B47DE"/>
    <w:rsid w:val="006B545F"/>
    <w:rsid w:val="006B605C"/>
    <w:rsid w:val="006B6466"/>
    <w:rsid w:val="006B6567"/>
    <w:rsid w:val="006B6E38"/>
    <w:rsid w:val="006B77DA"/>
    <w:rsid w:val="006B7F55"/>
    <w:rsid w:val="006B7F9C"/>
    <w:rsid w:val="006C051E"/>
    <w:rsid w:val="006C0FBD"/>
    <w:rsid w:val="006C10A9"/>
    <w:rsid w:val="006C132A"/>
    <w:rsid w:val="006C135F"/>
    <w:rsid w:val="006C162E"/>
    <w:rsid w:val="006C1B10"/>
    <w:rsid w:val="006C213E"/>
    <w:rsid w:val="006C215E"/>
    <w:rsid w:val="006C23F8"/>
    <w:rsid w:val="006C26A3"/>
    <w:rsid w:val="006C2EB9"/>
    <w:rsid w:val="006C32CE"/>
    <w:rsid w:val="006C35A8"/>
    <w:rsid w:val="006C3740"/>
    <w:rsid w:val="006C3DB5"/>
    <w:rsid w:val="006C3EF8"/>
    <w:rsid w:val="006C3EFD"/>
    <w:rsid w:val="006C467C"/>
    <w:rsid w:val="006C4B66"/>
    <w:rsid w:val="006C4B7F"/>
    <w:rsid w:val="006C4F71"/>
    <w:rsid w:val="006C5486"/>
    <w:rsid w:val="006C5557"/>
    <w:rsid w:val="006C5A9E"/>
    <w:rsid w:val="006C5EA8"/>
    <w:rsid w:val="006C5ED5"/>
    <w:rsid w:val="006C5FA0"/>
    <w:rsid w:val="006C6A83"/>
    <w:rsid w:val="006C6FC5"/>
    <w:rsid w:val="006C721C"/>
    <w:rsid w:val="006C7559"/>
    <w:rsid w:val="006D0193"/>
    <w:rsid w:val="006D02B2"/>
    <w:rsid w:val="006D0EC6"/>
    <w:rsid w:val="006D161F"/>
    <w:rsid w:val="006D1963"/>
    <w:rsid w:val="006D2155"/>
    <w:rsid w:val="006D246E"/>
    <w:rsid w:val="006D24AA"/>
    <w:rsid w:val="006D2628"/>
    <w:rsid w:val="006D3E20"/>
    <w:rsid w:val="006D3F36"/>
    <w:rsid w:val="006D409D"/>
    <w:rsid w:val="006D47A9"/>
    <w:rsid w:val="006D52F6"/>
    <w:rsid w:val="006D586A"/>
    <w:rsid w:val="006D5A1C"/>
    <w:rsid w:val="006D5BA4"/>
    <w:rsid w:val="006D5D2F"/>
    <w:rsid w:val="006D60CF"/>
    <w:rsid w:val="006D734C"/>
    <w:rsid w:val="006D73F5"/>
    <w:rsid w:val="006D7673"/>
    <w:rsid w:val="006D77F5"/>
    <w:rsid w:val="006D78D3"/>
    <w:rsid w:val="006D7DBD"/>
    <w:rsid w:val="006E158C"/>
    <w:rsid w:val="006E2332"/>
    <w:rsid w:val="006E25CE"/>
    <w:rsid w:val="006E27B5"/>
    <w:rsid w:val="006E28E7"/>
    <w:rsid w:val="006E2A59"/>
    <w:rsid w:val="006E2B91"/>
    <w:rsid w:val="006E2D0C"/>
    <w:rsid w:val="006E2DFA"/>
    <w:rsid w:val="006E3093"/>
    <w:rsid w:val="006E3A18"/>
    <w:rsid w:val="006E4A79"/>
    <w:rsid w:val="006E4A8D"/>
    <w:rsid w:val="006E4D3E"/>
    <w:rsid w:val="006E5483"/>
    <w:rsid w:val="006E5AB3"/>
    <w:rsid w:val="006E605F"/>
    <w:rsid w:val="006E6370"/>
    <w:rsid w:val="006E646E"/>
    <w:rsid w:val="006E6B5E"/>
    <w:rsid w:val="006E6F5F"/>
    <w:rsid w:val="006E7798"/>
    <w:rsid w:val="006E7BEC"/>
    <w:rsid w:val="006E7C79"/>
    <w:rsid w:val="006F0242"/>
    <w:rsid w:val="006F03A3"/>
    <w:rsid w:val="006F07E1"/>
    <w:rsid w:val="006F0DF1"/>
    <w:rsid w:val="006F154B"/>
    <w:rsid w:val="006F16D4"/>
    <w:rsid w:val="006F1DBD"/>
    <w:rsid w:val="006F1E14"/>
    <w:rsid w:val="006F1EC5"/>
    <w:rsid w:val="006F23A7"/>
    <w:rsid w:val="006F2936"/>
    <w:rsid w:val="006F334D"/>
    <w:rsid w:val="006F3E9C"/>
    <w:rsid w:val="006F3F39"/>
    <w:rsid w:val="006F4058"/>
    <w:rsid w:val="006F4299"/>
    <w:rsid w:val="006F4724"/>
    <w:rsid w:val="006F4A9B"/>
    <w:rsid w:val="006F4FEF"/>
    <w:rsid w:val="006F5489"/>
    <w:rsid w:val="006F56EA"/>
    <w:rsid w:val="006F58FD"/>
    <w:rsid w:val="006F59FB"/>
    <w:rsid w:val="006F5B28"/>
    <w:rsid w:val="006F6002"/>
    <w:rsid w:val="006F664A"/>
    <w:rsid w:val="006F6977"/>
    <w:rsid w:val="006F7326"/>
    <w:rsid w:val="006F748D"/>
    <w:rsid w:val="006F79A2"/>
    <w:rsid w:val="00700212"/>
    <w:rsid w:val="007006A3"/>
    <w:rsid w:val="00700B22"/>
    <w:rsid w:val="00700B26"/>
    <w:rsid w:val="00700FCB"/>
    <w:rsid w:val="007011D1"/>
    <w:rsid w:val="007015BB"/>
    <w:rsid w:val="007018CE"/>
    <w:rsid w:val="00702A47"/>
    <w:rsid w:val="00702B83"/>
    <w:rsid w:val="007034A0"/>
    <w:rsid w:val="0070379F"/>
    <w:rsid w:val="00704C2A"/>
    <w:rsid w:val="00704D18"/>
    <w:rsid w:val="00706167"/>
    <w:rsid w:val="00706E4E"/>
    <w:rsid w:val="007070DD"/>
    <w:rsid w:val="007072B8"/>
    <w:rsid w:val="00707698"/>
    <w:rsid w:val="007076FD"/>
    <w:rsid w:val="00707C0C"/>
    <w:rsid w:val="00707D46"/>
    <w:rsid w:val="0071024F"/>
    <w:rsid w:val="00710521"/>
    <w:rsid w:val="007108F5"/>
    <w:rsid w:val="00710EA0"/>
    <w:rsid w:val="0071118A"/>
    <w:rsid w:val="007111FB"/>
    <w:rsid w:val="00711468"/>
    <w:rsid w:val="00711913"/>
    <w:rsid w:val="00711940"/>
    <w:rsid w:val="00711E26"/>
    <w:rsid w:val="00711F48"/>
    <w:rsid w:val="00712AB3"/>
    <w:rsid w:val="00712BE2"/>
    <w:rsid w:val="00712DC0"/>
    <w:rsid w:val="0071324F"/>
    <w:rsid w:val="00713BED"/>
    <w:rsid w:val="0071429D"/>
    <w:rsid w:val="00714386"/>
    <w:rsid w:val="0071444C"/>
    <w:rsid w:val="007148CF"/>
    <w:rsid w:val="007152C0"/>
    <w:rsid w:val="00715560"/>
    <w:rsid w:val="00715C14"/>
    <w:rsid w:val="00715DC4"/>
    <w:rsid w:val="00716251"/>
    <w:rsid w:val="00716843"/>
    <w:rsid w:val="00716B3C"/>
    <w:rsid w:val="00716E90"/>
    <w:rsid w:val="007174DA"/>
    <w:rsid w:val="00717559"/>
    <w:rsid w:val="00717581"/>
    <w:rsid w:val="00717CD0"/>
    <w:rsid w:val="00720513"/>
    <w:rsid w:val="00720761"/>
    <w:rsid w:val="00720D01"/>
    <w:rsid w:val="00720DFF"/>
    <w:rsid w:val="0072121E"/>
    <w:rsid w:val="0072150A"/>
    <w:rsid w:val="0072151F"/>
    <w:rsid w:val="0072189B"/>
    <w:rsid w:val="00721C11"/>
    <w:rsid w:val="00721FAE"/>
    <w:rsid w:val="00722170"/>
    <w:rsid w:val="00722213"/>
    <w:rsid w:val="00723D8C"/>
    <w:rsid w:val="00723D99"/>
    <w:rsid w:val="00724431"/>
    <w:rsid w:val="00725248"/>
    <w:rsid w:val="007253A2"/>
    <w:rsid w:val="007254BE"/>
    <w:rsid w:val="007254DA"/>
    <w:rsid w:val="00725624"/>
    <w:rsid w:val="00726414"/>
    <w:rsid w:val="00726706"/>
    <w:rsid w:val="007269FC"/>
    <w:rsid w:val="00726A67"/>
    <w:rsid w:val="007276AD"/>
    <w:rsid w:val="007279FA"/>
    <w:rsid w:val="00730B56"/>
    <w:rsid w:val="00730D7E"/>
    <w:rsid w:val="007313C9"/>
    <w:rsid w:val="00731494"/>
    <w:rsid w:val="007317CC"/>
    <w:rsid w:val="00731868"/>
    <w:rsid w:val="00732EB7"/>
    <w:rsid w:val="0073424C"/>
    <w:rsid w:val="00734813"/>
    <w:rsid w:val="007349DF"/>
    <w:rsid w:val="00735BB1"/>
    <w:rsid w:val="00736153"/>
    <w:rsid w:val="00736598"/>
    <w:rsid w:val="00736845"/>
    <w:rsid w:val="00736D33"/>
    <w:rsid w:val="007370D7"/>
    <w:rsid w:val="00737991"/>
    <w:rsid w:val="00737A08"/>
    <w:rsid w:val="00740D83"/>
    <w:rsid w:val="00740E4E"/>
    <w:rsid w:val="00741333"/>
    <w:rsid w:val="007413AC"/>
    <w:rsid w:val="00742575"/>
    <w:rsid w:val="0074278D"/>
    <w:rsid w:val="00742800"/>
    <w:rsid w:val="00742844"/>
    <w:rsid w:val="007429EB"/>
    <w:rsid w:val="00742D9D"/>
    <w:rsid w:val="00742E28"/>
    <w:rsid w:val="007432FF"/>
    <w:rsid w:val="00743D90"/>
    <w:rsid w:val="0074407F"/>
    <w:rsid w:val="0074442E"/>
    <w:rsid w:val="00744512"/>
    <w:rsid w:val="00744DF7"/>
    <w:rsid w:val="00744E18"/>
    <w:rsid w:val="00745383"/>
    <w:rsid w:val="00745D60"/>
    <w:rsid w:val="007462C0"/>
    <w:rsid w:val="007471AD"/>
    <w:rsid w:val="00747AAD"/>
    <w:rsid w:val="00747B7D"/>
    <w:rsid w:val="00747D4C"/>
    <w:rsid w:val="00750D44"/>
    <w:rsid w:val="00751393"/>
    <w:rsid w:val="00751A02"/>
    <w:rsid w:val="00751C42"/>
    <w:rsid w:val="0075241F"/>
    <w:rsid w:val="00752F3E"/>
    <w:rsid w:val="007530D2"/>
    <w:rsid w:val="00753447"/>
    <w:rsid w:val="007534BA"/>
    <w:rsid w:val="0075404B"/>
    <w:rsid w:val="007540CC"/>
    <w:rsid w:val="0075516B"/>
    <w:rsid w:val="0075545E"/>
    <w:rsid w:val="00755AF9"/>
    <w:rsid w:val="00755E13"/>
    <w:rsid w:val="007566E4"/>
    <w:rsid w:val="00756835"/>
    <w:rsid w:val="00756841"/>
    <w:rsid w:val="00757183"/>
    <w:rsid w:val="0076088E"/>
    <w:rsid w:val="00760B1D"/>
    <w:rsid w:val="00760FC3"/>
    <w:rsid w:val="00761170"/>
    <w:rsid w:val="00762597"/>
    <w:rsid w:val="00762CBC"/>
    <w:rsid w:val="00762DD9"/>
    <w:rsid w:val="00762E55"/>
    <w:rsid w:val="007633DD"/>
    <w:rsid w:val="00763DA8"/>
    <w:rsid w:val="007641E2"/>
    <w:rsid w:val="00764632"/>
    <w:rsid w:val="00764A02"/>
    <w:rsid w:val="00765C4F"/>
    <w:rsid w:val="00765D2E"/>
    <w:rsid w:val="007660CB"/>
    <w:rsid w:val="007676C3"/>
    <w:rsid w:val="007679D3"/>
    <w:rsid w:val="00770530"/>
    <w:rsid w:val="0077066B"/>
    <w:rsid w:val="007707AC"/>
    <w:rsid w:val="00770908"/>
    <w:rsid w:val="00770D47"/>
    <w:rsid w:val="00770DF2"/>
    <w:rsid w:val="00770FF0"/>
    <w:rsid w:val="0077106A"/>
    <w:rsid w:val="007714B6"/>
    <w:rsid w:val="00771DB8"/>
    <w:rsid w:val="00772620"/>
    <w:rsid w:val="00772822"/>
    <w:rsid w:val="00772823"/>
    <w:rsid w:val="00772E29"/>
    <w:rsid w:val="00773046"/>
    <w:rsid w:val="00773347"/>
    <w:rsid w:val="0077491C"/>
    <w:rsid w:val="00774BB3"/>
    <w:rsid w:val="00775F6A"/>
    <w:rsid w:val="00775F90"/>
    <w:rsid w:val="00776B2E"/>
    <w:rsid w:val="00777A4C"/>
    <w:rsid w:val="00780149"/>
    <w:rsid w:val="007803A8"/>
    <w:rsid w:val="0078048A"/>
    <w:rsid w:val="00780633"/>
    <w:rsid w:val="00780724"/>
    <w:rsid w:val="00780730"/>
    <w:rsid w:val="00780FBF"/>
    <w:rsid w:val="00781388"/>
    <w:rsid w:val="007815B6"/>
    <w:rsid w:val="00781DB9"/>
    <w:rsid w:val="00782136"/>
    <w:rsid w:val="007825BC"/>
    <w:rsid w:val="0078330A"/>
    <w:rsid w:val="007839E3"/>
    <w:rsid w:val="007841F6"/>
    <w:rsid w:val="00784D82"/>
    <w:rsid w:val="0078519E"/>
    <w:rsid w:val="00785829"/>
    <w:rsid w:val="00785F85"/>
    <w:rsid w:val="00786A66"/>
    <w:rsid w:val="00786CE2"/>
    <w:rsid w:val="00787095"/>
    <w:rsid w:val="0078735B"/>
    <w:rsid w:val="00787625"/>
    <w:rsid w:val="0078783A"/>
    <w:rsid w:val="00787866"/>
    <w:rsid w:val="0079050B"/>
    <w:rsid w:val="0079138D"/>
    <w:rsid w:val="00791722"/>
    <w:rsid w:val="00791CC0"/>
    <w:rsid w:val="00791E54"/>
    <w:rsid w:val="00792AFC"/>
    <w:rsid w:val="00792D3B"/>
    <w:rsid w:val="00793E92"/>
    <w:rsid w:val="00793EDD"/>
    <w:rsid w:val="00793FF0"/>
    <w:rsid w:val="0079448B"/>
    <w:rsid w:val="007948A5"/>
    <w:rsid w:val="007949C8"/>
    <w:rsid w:val="00794F47"/>
    <w:rsid w:val="00794FEC"/>
    <w:rsid w:val="0079567E"/>
    <w:rsid w:val="00795884"/>
    <w:rsid w:val="00795900"/>
    <w:rsid w:val="00796C3E"/>
    <w:rsid w:val="00797F1B"/>
    <w:rsid w:val="007A0008"/>
    <w:rsid w:val="007A0FA4"/>
    <w:rsid w:val="007A14EC"/>
    <w:rsid w:val="007A19E2"/>
    <w:rsid w:val="007A212E"/>
    <w:rsid w:val="007A2F24"/>
    <w:rsid w:val="007A3564"/>
    <w:rsid w:val="007A434D"/>
    <w:rsid w:val="007A48BA"/>
    <w:rsid w:val="007A4A75"/>
    <w:rsid w:val="007A4C64"/>
    <w:rsid w:val="007A5025"/>
    <w:rsid w:val="007A51BF"/>
    <w:rsid w:val="007A5353"/>
    <w:rsid w:val="007A582F"/>
    <w:rsid w:val="007A61BA"/>
    <w:rsid w:val="007A61F1"/>
    <w:rsid w:val="007A6517"/>
    <w:rsid w:val="007A6C17"/>
    <w:rsid w:val="007A7C57"/>
    <w:rsid w:val="007B0671"/>
    <w:rsid w:val="007B06DB"/>
    <w:rsid w:val="007B11C2"/>
    <w:rsid w:val="007B18FC"/>
    <w:rsid w:val="007B1911"/>
    <w:rsid w:val="007B1DF0"/>
    <w:rsid w:val="007B1F59"/>
    <w:rsid w:val="007B1F94"/>
    <w:rsid w:val="007B26D1"/>
    <w:rsid w:val="007B2786"/>
    <w:rsid w:val="007B2D45"/>
    <w:rsid w:val="007B323C"/>
    <w:rsid w:val="007B37C5"/>
    <w:rsid w:val="007B3935"/>
    <w:rsid w:val="007B40A6"/>
    <w:rsid w:val="007B4466"/>
    <w:rsid w:val="007B5594"/>
    <w:rsid w:val="007B5A24"/>
    <w:rsid w:val="007B5B28"/>
    <w:rsid w:val="007B5D4C"/>
    <w:rsid w:val="007B5D80"/>
    <w:rsid w:val="007B6ED2"/>
    <w:rsid w:val="007B7494"/>
    <w:rsid w:val="007B78AE"/>
    <w:rsid w:val="007B7E26"/>
    <w:rsid w:val="007C0190"/>
    <w:rsid w:val="007C01EE"/>
    <w:rsid w:val="007C0CF6"/>
    <w:rsid w:val="007C136D"/>
    <w:rsid w:val="007C1F4A"/>
    <w:rsid w:val="007C26E7"/>
    <w:rsid w:val="007C2ED6"/>
    <w:rsid w:val="007C30B7"/>
    <w:rsid w:val="007C3F12"/>
    <w:rsid w:val="007C4313"/>
    <w:rsid w:val="007C4C1E"/>
    <w:rsid w:val="007C5003"/>
    <w:rsid w:val="007C53A7"/>
    <w:rsid w:val="007C5F2B"/>
    <w:rsid w:val="007C6814"/>
    <w:rsid w:val="007C6B52"/>
    <w:rsid w:val="007C7142"/>
    <w:rsid w:val="007C761D"/>
    <w:rsid w:val="007C7A5D"/>
    <w:rsid w:val="007D0119"/>
    <w:rsid w:val="007D0300"/>
    <w:rsid w:val="007D0433"/>
    <w:rsid w:val="007D0C22"/>
    <w:rsid w:val="007D110E"/>
    <w:rsid w:val="007D12D5"/>
    <w:rsid w:val="007D2106"/>
    <w:rsid w:val="007D2214"/>
    <w:rsid w:val="007D3618"/>
    <w:rsid w:val="007D3837"/>
    <w:rsid w:val="007D3DD4"/>
    <w:rsid w:val="007D3E32"/>
    <w:rsid w:val="007D4424"/>
    <w:rsid w:val="007D4EB8"/>
    <w:rsid w:val="007D518E"/>
    <w:rsid w:val="007D548D"/>
    <w:rsid w:val="007D56D2"/>
    <w:rsid w:val="007D580A"/>
    <w:rsid w:val="007D598E"/>
    <w:rsid w:val="007D5DD5"/>
    <w:rsid w:val="007D68F5"/>
    <w:rsid w:val="007D6F70"/>
    <w:rsid w:val="007D70A4"/>
    <w:rsid w:val="007D7601"/>
    <w:rsid w:val="007D7AC2"/>
    <w:rsid w:val="007D7C2C"/>
    <w:rsid w:val="007D7CB0"/>
    <w:rsid w:val="007E01B7"/>
    <w:rsid w:val="007E024A"/>
    <w:rsid w:val="007E0716"/>
    <w:rsid w:val="007E0B20"/>
    <w:rsid w:val="007E0B58"/>
    <w:rsid w:val="007E0C8D"/>
    <w:rsid w:val="007E169F"/>
    <w:rsid w:val="007E191D"/>
    <w:rsid w:val="007E1B83"/>
    <w:rsid w:val="007E1DC5"/>
    <w:rsid w:val="007E238D"/>
    <w:rsid w:val="007E29B8"/>
    <w:rsid w:val="007E389A"/>
    <w:rsid w:val="007E3ADE"/>
    <w:rsid w:val="007E3FCF"/>
    <w:rsid w:val="007E479A"/>
    <w:rsid w:val="007E4801"/>
    <w:rsid w:val="007E48CA"/>
    <w:rsid w:val="007E4BF1"/>
    <w:rsid w:val="007E5D18"/>
    <w:rsid w:val="007E5E27"/>
    <w:rsid w:val="007E6101"/>
    <w:rsid w:val="007F0053"/>
    <w:rsid w:val="007F093F"/>
    <w:rsid w:val="007F0C31"/>
    <w:rsid w:val="007F0E49"/>
    <w:rsid w:val="007F1755"/>
    <w:rsid w:val="007F1957"/>
    <w:rsid w:val="007F19A1"/>
    <w:rsid w:val="007F1B0F"/>
    <w:rsid w:val="007F2065"/>
    <w:rsid w:val="007F2902"/>
    <w:rsid w:val="007F2D93"/>
    <w:rsid w:val="007F2E9E"/>
    <w:rsid w:val="007F37FB"/>
    <w:rsid w:val="007F3AAA"/>
    <w:rsid w:val="007F40EF"/>
    <w:rsid w:val="007F4252"/>
    <w:rsid w:val="007F467C"/>
    <w:rsid w:val="007F492D"/>
    <w:rsid w:val="007F50D4"/>
    <w:rsid w:val="007F525A"/>
    <w:rsid w:val="007F53E3"/>
    <w:rsid w:val="007F5665"/>
    <w:rsid w:val="007F572A"/>
    <w:rsid w:val="007F633D"/>
    <w:rsid w:val="007F685E"/>
    <w:rsid w:val="007F688F"/>
    <w:rsid w:val="007F7882"/>
    <w:rsid w:val="007F7B54"/>
    <w:rsid w:val="008002E7"/>
    <w:rsid w:val="008007D1"/>
    <w:rsid w:val="00800886"/>
    <w:rsid w:val="0080121B"/>
    <w:rsid w:val="00801692"/>
    <w:rsid w:val="008016CA"/>
    <w:rsid w:val="00801767"/>
    <w:rsid w:val="0080269F"/>
    <w:rsid w:val="00802800"/>
    <w:rsid w:val="00802D90"/>
    <w:rsid w:val="00803A44"/>
    <w:rsid w:val="008041BD"/>
    <w:rsid w:val="008047E1"/>
    <w:rsid w:val="008049BB"/>
    <w:rsid w:val="008056E2"/>
    <w:rsid w:val="0080571C"/>
    <w:rsid w:val="008063A4"/>
    <w:rsid w:val="008066CD"/>
    <w:rsid w:val="008079EC"/>
    <w:rsid w:val="00807E54"/>
    <w:rsid w:val="0081001D"/>
    <w:rsid w:val="008109D0"/>
    <w:rsid w:val="00810DFF"/>
    <w:rsid w:val="008119FA"/>
    <w:rsid w:val="00811D0B"/>
    <w:rsid w:val="00811D7E"/>
    <w:rsid w:val="00811E68"/>
    <w:rsid w:val="00811EED"/>
    <w:rsid w:val="008122B0"/>
    <w:rsid w:val="00813251"/>
    <w:rsid w:val="00813504"/>
    <w:rsid w:val="00813A8A"/>
    <w:rsid w:val="00814053"/>
    <w:rsid w:val="008145F9"/>
    <w:rsid w:val="00814943"/>
    <w:rsid w:val="00814A4B"/>
    <w:rsid w:val="00814AD7"/>
    <w:rsid w:val="00814D70"/>
    <w:rsid w:val="00815156"/>
    <w:rsid w:val="00815A56"/>
    <w:rsid w:val="00815EAA"/>
    <w:rsid w:val="00815F4A"/>
    <w:rsid w:val="008168CA"/>
    <w:rsid w:val="00816E6A"/>
    <w:rsid w:val="00817242"/>
    <w:rsid w:val="0081725D"/>
    <w:rsid w:val="00817585"/>
    <w:rsid w:val="0081777B"/>
    <w:rsid w:val="00817FF1"/>
    <w:rsid w:val="008209A7"/>
    <w:rsid w:val="00820E98"/>
    <w:rsid w:val="00821109"/>
    <w:rsid w:val="00821856"/>
    <w:rsid w:val="00822030"/>
    <w:rsid w:val="008220DC"/>
    <w:rsid w:val="00822469"/>
    <w:rsid w:val="00822B52"/>
    <w:rsid w:val="00823928"/>
    <w:rsid w:val="0082491A"/>
    <w:rsid w:val="008256AC"/>
    <w:rsid w:val="0082574B"/>
    <w:rsid w:val="00825F27"/>
    <w:rsid w:val="008263DB"/>
    <w:rsid w:val="00826454"/>
    <w:rsid w:val="00826862"/>
    <w:rsid w:val="00826968"/>
    <w:rsid w:val="00826D23"/>
    <w:rsid w:val="00827B4E"/>
    <w:rsid w:val="008304E6"/>
    <w:rsid w:val="00830515"/>
    <w:rsid w:val="00830E98"/>
    <w:rsid w:val="008319FA"/>
    <w:rsid w:val="00831E5B"/>
    <w:rsid w:val="00831EC7"/>
    <w:rsid w:val="00832760"/>
    <w:rsid w:val="0083282F"/>
    <w:rsid w:val="00832AED"/>
    <w:rsid w:val="00832BE6"/>
    <w:rsid w:val="008332BB"/>
    <w:rsid w:val="0083408B"/>
    <w:rsid w:val="008342FA"/>
    <w:rsid w:val="00834669"/>
    <w:rsid w:val="00834DAC"/>
    <w:rsid w:val="008351F4"/>
    <w:rsid w:val="00835544"/>
    <w:rsid w:val="008355F9"/>
    <w:rsid w:val="00835837"/>
    <w:rsid w:val="008366FF"/>
    <w:rsid w:val="00837F13"/>
    <w:rsid w:val="0084063B"/>
    <w:rsid w:val="00840F88"/>
    <w:rsid w:val="008415FF"/>
    <w:rsid w:val="00841898"/>
    <w:rsid w:val="008419F8"/>
    <w:rsid w:val="00842613"/>
    <w:rsid w:val="00842F91"/>
    <w:rsid w:val="00842FBC"/>
    <w:rsid w:val="00843600"/>
    <w:rsid w:val="00843D5D"/>
    <w:rsid w:val="0084451C"/>
    <w:rsid w:val="00844D0E"/>
    <w:rsid w:val="008464FF"/>
    <w:rsid w:val="00846B79"/>
    <w:rsid w:val="00846C42"/>
    <w:rsid w:val="0084709A"/>
    <w:rsid w:val="00847BDA"/>
    <w:rsid w:val="00847C4B"/>
    <w:rsid w:val="008502C3"/>
    <w:rsid w:val="008503ED"/>
    <w:rsid w:val="00850E28"/>
    <w:rsid w:val="00851090"/>
    <w:rsid w:val="008517D3"/>
    <w:rsid w:val="0085183E"/>
    <w:rsid w:val="008519BB"/>
    <w:rsid w:val="00852333"/>
    <w:rsid w:val="008527D0"/>
    <w:rsid w:val="00852B6D"/>
    <w:rsid w:val="00852CF2"/>
    <w:rsid w:val="00853ABA"/>
    <w:rsid w:val="0085421A"/>
    <w:rsid w:val="0085427A"/>
    <w:rsid w:val="00854572"/>
    <w:rsid w:val="008559F9"/>
    <w:rsid w:val="00855FAF"/>
    <w:rsid w:val="00856383"/>
    <w:rsid w:val="008565DC"/>
    <w:rsid w:val="00856927"/>
    <w:rsid w:val="00856DD2"/>
    <w:rsid w:val="00857052"/>
    <w:rsid w:val="008572F4"/>
    <w:rsid w:val="00857313"/>
    <w:rsid w:val="008574AA"/>
    <w:rsid w:val="008574E7"/>
    <w:rsid w:val="0085752A"/>
    <w:rsid w:val="008575DC"/>
    <w:rsid w:val="0085769B"/>
    <w:rsid w:val="0085778E"/>
    <w:rsid w:val="00860C76"/>
    <w:rsid w:val="00861903"/>
    <w:rsid w:val="00861B6D"/>
    <w:rsid w:val="00862AB8"/>
    <w:rsid w:val="00862BA5"/>
    <w:rsid w:val="00862C4A"/>
    <w:rsid w:val="00863A06"/>
    <w:rsid w:val="00863A5D"/>
    <w:rsid w:val="00863F1A"/>
    <w:rsid w:val="00864275"/>
    <w:rsid w:val="008646B4"/>
    <w:rsid w:val="00864721"/>
    <w:rsid w:val="008650B4"/>
    <w:rsid w:val="0086575B"/>
    <w:rsid w:val="00865EB2"/>
    <w:rsid w:val="00865F2F"/>
    <w:rsid w:val="008665BD"/>
    <w:rsid w:val="00867183"/>
    <w:rsid w:val="008678AE"/>
    <w:rsid w:val="00870124"/>
    <w:rsid w:val="00870866"/>
    <w:rsid w:val="00870948"/>
    <w:rsid w:val="00870AD6"/>
    <w:rsid w:val="00870D2E"/>
    <w:rsid w:val="00870E88"/>
    <w:rsid w:val="008710BB"/>
    <w:rsid w:val="00871475"/>
    <w:rsid w:val="008714B7"/>
    <w:rsid w:val="00871FEE"/>
    <w:rsid w:val="00872C2A"/>
    <w:rsid w:val="00872DE8"/>
    <w:rsid w:val="00872EC1"/>
    <w:rsid w:val="0087370C"/>
    <w:rsid w:val="00874717"/>
    <w:rsid w:val="00874E9B"/>
    <w:rsid w:val="0087553E"/>
    <w:rsid w:val="0087567D"/>
    <w:rsid w:val="0087572C"/>
    <w:rsid w:val="00875B09"/>
    <w:rsid w:val="00876079"/>
    <w:rsid w:val="0087612B"/>
    <w:rsid w:val="0087631B"/>
    <w:rsid w:val="008764FD"/>
    <w:rsid w:val="00876604"/>
    <w:rsid w:val="0087675B"/>
    <w:rsid w:val="00876E3F"/>
    <w:rsid w:val="008778AD"/>
    <w:rsid w:val="00880B59"/>
    <w:rsid w:val="00880F62"/>
    <w:rsid w:val="008810A5"/>
    <w:rsid w:val="0088139A"/>
    <w:rsid w:val="008815E0"/>
    <w:rsid w:val="008818D2"/>
    <w:rsid w:val="00882369"/>
    <w:rsid w:val="00883518"/>
    <w:rsid w:val="00883F4F"/>
    <w:rsid w:val="00884828"/>
    <w:rsid w:val="00884D12"/>
    <w:rsid w:val="00885237"/>
    <w:rsid w:val="008858BE"/>
    <w:rsid w:val="00885C44"/>
    <w:rsid w:val="00886398"/>
    <w:rsid w:val="0088639E"/>
    <w:rsid w:val="008863C4"/>
    <w:rsid w:val="00886816"/>
    <w:rsid w:val="00886A9F"/>
    <w:rsid w:val="00886B8D"/>
    <w:rsid w:val="00886E29"/>
    <w:rsid w:val="00886E32"/>
    <w:rsid w:val="0088712B"/>
    <w:rsid w:val="008872F0"/>
    <w:rsid w:val="0088733C"/>
    <w:rsid w:val="008876FC"/>
    <w:rsid w:val="0088785E"/>
    <w:rsid w:val="00887A31"/>
    <w:rsid w:val="00887C9C"/>
    <w:rsid w:val="00887D54"/>
    <w:rsid w:val="00890092"/>
    <w:rsid w:val="00890578"/>
    <w:rsid w:val="008906A7"/>
    <w:rsid w:val="00890856"/>
    <w:rsid w:val="00890F41"/>
    <w:rsid w:val="00891159"/>
    <w:rsid w:val="00891B74"/>
    <w:rsid w:val="00891CF4"/>
    <w:rsid w:val="00891FE2"/>
    <w:rsid w:val="00892390"/>
    <w:rsid w:val="008923B0"/>
    <w:rsid w:val="0089314D"/>
    <w:rsid w:val="008933CF"/>
    <w:rsid w:val="0089357C"/>
    <w:rsid w:val="00893A85"/>
    <w:rsid w:val="00893B12"/>
    <w:rsid w:val="00893CFC"/>
    <w:rsid w:val="00893D5E"/>
    <w:rsid w:val="00893E8D"/>
    <w:rsid w:val="00894138"/>
    <w:rsid w:val="00894EB9"/>
    <w:rsid w:val="00895069"/>
    <w:rsid w:val="00895096"/>
    <w:rsid w:val="00895EF6"/>
    <w:rsid w:val="00895F4E"/>
    <w:rsid w:val="008966D1"/>
    <w:rsid w:val="00897314"/>
    <w:rsid w:val="008A030C"/>
    <w:rsid w:val="008A04A8"/>
    <w:rsid w:val="008A0864"/>
    <w:rsid w:val="008A0B61"/>
    <w:rsid w:val="008A0B9C"/>
    <w:rsid w:val="008A0FA3"/>
    <w:rsid w:val="008A17E0"/>
    <w:rsid w:val="008A191A"/>
    <w:rsid w:val="008A1F31"/>
    <w:rsid w:val="008A2721"/>
    <w:rsid w:val="008A2948"/>
    <w:rsid w:val="008A30F5"/>
    <w:rsid w:val="008A32A7"/>
    <w:rsid w:val="008A3C8C"/>
    <w:rsid w:val="008A3CC7"/>
    <w:rsid w:val="008A4485"/>
    <w:rsid w:val="008A4A11"/>
    <w:rsid w:val="008A50E2"/>
    <w:rsid w:val="008A51D6"/>
    <w:rsid w:val="008A58F0"/>
    <w:rsid w:val="008A5DF0"/>
    <w:rsid w:val="008A5E7D"/>
    <w:rsid w:val="008A63F6"/>
    <w:rsid w:val="008A6446"/>
    <w:rsid w:val="008A70FA"/>
    <w:rsid w:val="008A7BAC"/>
    <w:rsid w:val="008A7CC4"/>
    <w:rsid w:val="008B027E"/>
    <w:rsid w:val="008B05C8"/>
    <w:rsid w:val="008B10B6"/>
    <w:rsid w:val="008B1826"/>
    <w:rsid w:val="008B1C3C"/>
    <w:rsid w:val="008B1FD6"/>
    <w:rsid w:val="008B21BF"/>
    <w:rsid w:val="008B2308"/>
    <w:rsid w:val="008B235E"/>
    <w:rsid w:val="008B26CD"/>
    <w:rsid w:val="008B2A8D"/>
    <w:rsid w:val="008B2CD9"/>
    <w:rsid w:val="008B359A"/>
    <w:rsid w:val="008B4008"/>
    <w:rsid w:val="008B4014"/>
    <w:rsid w:val="008B44B5"/>
    <w:rsid w:val="008B5027"/>
    <w:rsid w:val="008B5320"/>
    <w:rsid w:val="008B5E8C"/>
    <w:rsid w:val="008B617C"/>
    <w:rsid w:val="008B636C"/>
    <w:rsid w:val="008B6B0D"/>
    <w:rsid w:val="008B6BCC"/>
    <w:rsid w:val="008B7461"/>
    <w:rsid w:val="008B776B"/>
    <w:rsid w:val="008B777E"/>
    <w:rsid w:val="008B79B0"/>
    <w:rsid w:val="008B7BFE"/>
    <w:rsid w:val="008C00BC"/>
    <w:rsid w:val="008C0295"/>
    <w:rsid w:val="008C06C7"/>
    <w:rsid w:val="008C0B9D"/>
    <w:rsid w:val="008C0EA3"/>
    <w:rsid w:val="008C133E"/>
    <w:rsid w:val="008C19B0"/>
    <w:rsid w:val="008C2149"/>
    <w:rsid w:val="008C2227"/>
    <w:rsid w:val="008C23C1"/>
    <w:rsid w:val="008C29FB"/>
    <w:rsid w:val="008C2A41"/>
    <w:rsid w:val="008C30F4"/>
    <w:rsid w:val="008C3E99"/>
    <w:rsid w:val="008C43FE"/>
    <w:rsid w:val="008C5B6B"/>
    <w:rsid w:val="008C6C4B"/>
    <w:rsid w:val="008C6E92"/>
    <w:rsid w:val="008D01FB"/>
    <w:rsid w:val="008D0898"/>
    <w:rsid w:val="008D09F4"/>
    <w:rsid w:val="008D0D09"/>
    <w:rsid w:val="008D0ECE"/>
    <w:rsid w:val="008D1717"/>
    <w:rsid w:val="008D1767"/>
    <w:rsid w:val="008D1770"/>
    <w:rsid w:val="008D1BC9"/>
    <w:rsid w:val="008D243E"/>
    <w:rsid w:val="008D2FFD"/>
    <w:rsid w:val="008D304F"/>
    <w:rsid w:val="008D329A"/>
    <w:rsid w:val="008D3987"/>
    <w:rsid w:val="008D3B7F"/>
    <w:rsid w:val="008D4B0B"/>
    <w:rsid w:val="008D50DE"/>
    <w:rsid w:val="008D52CF"/>
    <w:rsid w:val="008D5782"/>
    <w:rsid w:val="008D5942"/>
    <w:rsid w:val="008D6433"/>
    <w:rsid w:val="008D7BD2"/>
    <w:rsid w:val="008D7F96"/>
    <w:rsid w:val="008E02A4"/>
    <w:rsid w:val="008E0587"/>
    <w:rsid w:val="008E091D"/>
    <w:rsid w:val="008E0AAF"/>
    <w:rsid w:val="008E0E54"/>
    <w:rsid w:val="008E1072"/>
    <w:rsid w:val="008E1918"/>
    <w:rsid w:val="008E38DF"/>
    <w:rsid w:val="008E3A20"/>
    <w:rsid w:val="008E41D1"/>
    <w:rsid w:val="008E430B"/>
    <w:rsid w:val="008E4344"/>
    <w:rsid w:val="008E4395"/>
    <w:rsid w:val="008E4E41"/>
    <w:rsid w:val="008E503F"/>
    <w:rsid w:val="008E517A"/>
    <w:rsid w:val="008E549A"/>
    <w:rsid w:val="008E5AB9"/>
    <w:rsid w:val="008E6609"/>
    <w:rsid w:val="008E6634"/>
    <w:rsid w:val="008E6B05"/>
    <w:rsid w:val="008E6B64"/>
    <w:rsid w:val="008E7521"/>
    <w:rsid w:val="008E793C"/>
    <w:rsid w:val="008E7E87"/>
    <w:rsid w:val="008F07C8"/>
    <w:rsid w:val="008F127A"/>
    <w:rsid w:val="008F16A8"/>
    <w:rsid w:val="008F2685"/>
    <w:rsid w:val="008F32E2"/>
    <w:rsid w:val="008F38A8"/>
    <w:rsid w:val="008F609D"/>
    <w:rsid w:val="008F62FE"/>
    <w:rsid w:val="008F6C5A"/>
    <w:rsid w:val="00900413"/>
    <w:rsid w:val="0090090A"/>
    <w:rsid w:val="00900A4F"/>
    <w:rsid w:val="00900D29"/>
    <w:rsid w:val="00900DBC"/>
    <w:rsid w:val="00901025"/>
    <w:rsid w:val="009010DF"/>
    <w:rsid w:val="0090182F"/>
    <w:rsid w:val="00901B6B"/>
    <w:rsid w:val="00901B7A"/>
    <w:rsid w:val="00901BE8"/>
    <w:rsid w:val="009024A5"/>
    <w:rsid w:val="009026DC"/>
    <w:rsid w:val="009029F3"/>
    <w:rsid w:val="00903640"/>
    <w:rsid w:val="00903AD8"/>
    <w:rsid w:val="00904247"/>
    <w:rsid w:val="009043F4"/>
    <w:rsid w:val="00904484"/>
    <w:rsid w:val="009049B9"/>
    <w:rsid w:val="00905E4C"/>
    <w:rsid w:val="009065BA"/>
    <w:rsid w:val="00907D91"/>
    <w:rsid w:val="00907F74"/>
    <w:rsid w:val="009106FB"/>
    <w:rsid w:val="009107C6"/>
    <w:rsid w:val="00912393"/>
    <w:rsid w:val="00912904"/>
    <w:rsid w:val="00912FA9"/>
    <w:rsid w:val="00913536"/>
    <w:rsid w:val="009139D2"/>
    <w:rsid w:val="00913A99"/>
    <w:rsid w:val="00913BAB"/>
    <w:rsid w:val="00913ED7"/>
    <w:rsid w:val="00914105"/>
    <w:rsid w:val="00914299"/>
    <w:rsid w:val="00914330"/>
    <w:rsid w:val="0091483F"/>
    <w:rsid w:val="0091494D"/>
    <w:rsid w:val="00915105"/>
    <w:rsid w:val="00915BA8"/>
    <w:rsid w:val="00916284"/>
    <w:rsid w:val="009164B2"/>
    <w:rsid w:val="009165F5"/>
    <w:rsid w:val="00917CFC"/>
    <w:rsid w:val="00917E03"/>
    <w:rsid w:val="009206F1"/>
    <w:rsid w:val="009208EB"/>
    <w:rsid w:val="00920AB6"/>
    <w:rsid w:val="00921685"/>
    <w:rsid w:val="00921F54"/>
    <w:rsid w:val="009227B0"/>
    <w:rsid w:val="00922B7E"/>
    <w:rsid w:val="00922B80"/>
    <w:rsid w:val="00923333"/>
    <w:rsid w:val="00923693"/>
    <w:rsid w:val="0092388C"/>
    <w:rsid w:val="00923C69"/>
    <w:rsid w:val="00924351"/>
    <w:rsid w:val="009243CF"/>
    <w:rsid w:val="009251DC"/>
    <w:rsid w:val="0092560A"/>
    <w:rsid w:val="009264C4"/>
    <w:rsid w:val="00927093"/>
    <w:rsid w:val="00927833"/>
    <w:rsid w:val="00930037"/>
    <w:rsid w:val="00930854"/>
    <w:rsid w:val="00931070"/>
    <w:rsid w:val="009310AB"/>
    <w:rsid w:val="009310DF"/>
    <w:rsid w:val="0093132B"/>
    <w:rsid w:val="0093163E"/>
    <w:rsid w:val="00931A0A"/>
    <w:rsid w:val="00931F1D"/>
    <w:rsid w:val="009323C4"/>
    <w:rsid w:val="009333AC"/>
    <w:rsid w:val="00933A39"/>
    <w:rsid w:val="00933CD5"/>
    <w:rsid w:val="00935149"/>
    <w:rsid w:val="00935BBF"/>
    <w:rsid w:val="00937607"/>
    <w:rsid w:val="00937984"/>
    <w:rsid w:val="00940342"/>
    <w:rsid w:val="009422CD"/>
    <w:rsid w:val="0094258E"/>
    <w:rsid w:val="00942769"/>
    <w:rsid w:val="00942A92"/>
    <w:rsid w:val="00943C88"/>
    <w:rsid w:val="0094418E"/>
    <w:rsid w:val="00944298"/>
    <w:rsid w:val="009442D2"/>
    <w:rsid w:val="009443DD"/>
    <w:rsid w:val="009445D6"/>
    <w:rsid w:val="00944DA9"/>
    <w:rsid w:val="009450E5"/>
    <w:rsid w:val="009453BD"/>
    <w:rsid w:val="0094595C"/>
    <w:rsid w:val="00945D26"/>
    <w:rsid w:val="00946236"/>
    <w:rsid w:val="00946EF3"/>
    <w:rsid w:val="00947066"/>
    <w:rsid w:val="009473F4"/>
    <w:rsid w:val="00947533"/>
    <w:rsid w:val="009476C5"/>
    <w:rsid w:val="00947CE5"/>
    <w:rsid w:val="009506E3"/>
    <w:rsid w:val="0095083F"/>
    <w:rsid w:val="00950C1A"/>
    <w:rsid w:val="00950E9D"/>
    <w:rsid w:val="00951237"/>
    <w:rsid w:val="009515CC"/>
    <w:rsid w:val="00951839"/>
    <w:rsid w:val="00951A1C"/>
    <w:rsid w:val="00951E59"/>
    <w:rsid w:val="00952A1D"/>
    <w:rsid w:val="00952B60"/>
    <w:rsid w:val="00952E2A"/>
    <w:rsid w:val="0095426E"/>
    <w:rsid w:val="009543BD"/>
    <w:rsid w:val="00955C0C"/>
    <w:rsid w:val="009562D5"/>
    <w:rsid w:val="0095686D"/>
    <w:rsid w:val="0095688E"/>
    <w:rsid w:val="00956CB0"/>
    <w:rsid w:val="00956CF6"/>
    <w:rsid w:val="0095718C"/>
    <w:rsid w:val="00957805"/>
    <w:rsid w:val="00957A47"/>
    <w:rsid w:val="00957E1D"/>
    <w:rsid w:val="00960318"/>
    <w:rsid w:val="009603FD"/>
    <w:rsid w:val="0096120F"/>
    <w:rsid w:val="00961B00"/>
    <w:rsid w:val="00961D46"/>
    <w:rsid w:val="009621C1"/>
    <w:rsid w:val="009622EE"/>
    <w:rsid w:val="0096288E"/>
    <w:rsid w:val="00963385"/>
    <w:rsid w:val="0096356B"/>
    <w:rsid w:val="00963703"/>
    <w:rsid w:val="00963727"/>
    <w:rsid w:val="009639A4"/>
    <w:rsid w:val="00963E6E"/>
    <w:rsid w:val="00964274"/>
    <w:rsid w:val="009646BD"/>
    <w:rsid w:val="00965ABD"/>
    <w:rsid w:val="009660FD"/>
    <w:rsid w:val="0096686F"/>
    <w:rsid w:val="00966D2A"/>
    <w:rsid w:val="0096720F"/>
    <w:rsid w:val="0096759D"/>
    <w:rsid w:val="009706E3"/>
    <w:rsid w:val="009706F4"/>
    <w:rsid w:val="009709F4"/>
    <w:rsid w:val="00970C75"/>
    <w:rsid w:val="00970D86"/>
    <w:rsid w:val="00971D72"/>
    <w:rsid w:val="0097249E"/>
    <w:rsid w:val="00972528"/>
    <w:rsid w:val="0097268E"/>
    <w:rsid w:val="00972FB0"/>
    <w:rsid w:val="0097377B"/>
    <w:rsid w:val="00974327"/>
    <w:rsid w:val="009743A1"/>
    <w:rsid w:val="00974F54"/>
    <w:rsid w:val="0097507B"/>
    <w:rsid w:val="00975410"/>
    <w:rsid w:val="0097543B"/>
    <w:rsid w:val="009756C1"/>
    <w:rsid w:val="0097576A"/>
    <w:rsid w:val="00976211"/>
    <w:rsid w:val="009769EA"/>
    <w:rsid w:val="00976F01"/>
    <w:rsid w:val="00977422"/>
    <w:rsid w:val="00977614"/>
    <w:rsid w:val="009778B1"/>
    <w:rsid w:val="0097796D"/>
    <w:rsid w:val="00977A4F"/>
    <w:rsid w:val="00977A6A"/>
    <w:rsid w:val="009805A1"/>
    <w:rsid w:val="00980B78"/>
    <w:rsid w:val="009819FA"/>
    <w:rsid w:val="00981EA0"/>
    <w:rsid w:val="009823D9"/>
    <w:rsid w:val="00982E56"/>
    <w:rsid w:val="0098309D"/>
    <w:rsid w:val="0098349C"/>
    <w:rsid w:val="009834E4"/>
    <w:rsid w:val="0098384D"/>
    <w:rsid w:val="009839C1"/>
    <w:rsid w:val="00983A42"/>
    <w:rsid w:val="00983B47"/>
    <w:rsid w:val="0098495B"/>
    <w:rsid w:val="0098538C"/>
    <w:rsid w:val="00985DC3"/>
    <w:rsid w:val="00986E6C"/>
    <w:rsid w:val="0098701F"/>
    <w:rsid w:val="00987E4C"/>
    <w:rsid w:val="00990A17"/>
    <w:rsid w:val="009910BD"/>
    <w:rsid w:val="0099193C"/>
    <w:rsid w:val="009921CD"/>
    <w:rsid w:val="00992689"/>
    <w:rsid w:val="009927A5"/>
    <w:rsid w:val="00992BBA"/>
    <w:rsid w:val="00992EE7"/>
    <w:rsid w:val="009930BA"/>
    <w:rsid w:val="00993261"/>
    <w:rsid w:val="0099335D"/>
    <w:rsid w:val="0099362F"/>
    <w:rsid w:val="00993755"/>
    <w:rsid w:val="00993E97"/>
    <w:rsid w:val="009942A2"/>
    <w:rsid w:val="0099452C"/>
    <w:rsid w:val="00994531"/>
    <w:rsid w:val="00995819"/>
    <w:rsid w:val="00995D68"/>
    <w:rsid w:val="00996193"/>
    <w:rsid w:val="00997199"/>
    <w:rsid w:val="009973C6"/>
    <w:rsid w:val="00997D1F"/>
    <w:rsid w:val="009A051E"/>
    <w:rsid w:val="009A17EC"/>
    <w:rsid w:val="009A1B28"/>
    <w:rsid w:val="009A1EC8"/>
    <w:rsid w:val="009A1FF0"/>
    <w:rsid w:val="009A2CD7"/>
    <w:rsid w:val="009A2F71"/>
    <w:rsid w:val="009A3463"/>
    <w:rsid w:val="009A39DB"/>
    <w:rsid w:val="009A3E75"/>
    <w:rsid w:val="009A42AB"/>
    <w:rsid w:val="009A43E7"/>
    <w:rsid w:val="009A4635"/>
    <w:rsid w:val="009A469E"/>
    <w:rsid w:val="009A49DD"/>
    <w:rsid w:val="009A663D"/>
    <w:rsid w:val="009A6E27"/>
    <w:rsid w:val="009A6F82"/>
    <w:rsid w:val="009A711C"/>
    <w:rsid w:val="009A72AA"/>
    <w:rsid w:val="009A73E2"/>
    <w:rsid w:val="009A78B1"/>
    <w:rsid w:val="009A7DA8"/>
    <w:rsid w:val="009A7F45"/>
    <w:rsid w:val="009B0072"/>
    <w:rsid w:val="009B053E"/>
    <w:rsid w:val="009B1A54"/>
    <w:rsid w:val="009B1CA0"/>
    <w:rsid w:val="009B1E1B"/>
    <w:rsid w:val="009B2610"/>
    <w:rsid w:val="009B2778"/>
    <w:rsid w:val="009B2AAD"/>
    <w:rsid w:val="009B2D27"/>
    <w:rsid w:val="009B2FFF"/>
    <w:rsid w:val="009B36AB"/>
    <w:rsid w:val="009B36D6"/>
    <w:rsid w:val="009B3784"/>
    <w:rsid w:val="009B3A5C"/>
    <w:rsid w:val="009B3FF4"/>
    <w:rsid w:val="009B4485"/>
    <w:rsid w:val="009B44B9"/>
    <w:rsid w:val="009B47B3"/>
    <w:rsid w:val="009B5DD7"/>
    <w:rsid w:val="009B619D"/>
    <w:rsid w:val="009B6684"/>
    <w:rsid w:val="009B6DF6"/>
    <w:rsid w:val="009B7093"/>
    <w:rsid w:val="009B742B"/>
    <w:rsid w:val="009B7451"/>
    <w:rsid w:val="009B7586"/>
    <w:rsid w:val="009B7654"/>
    <w:rsid w:val="009B7DAB"/>
    <w:rsid w:val="009C03FE"/>
    <w:rsid w:val="009C06D2"/>
    <w:rsid w:val="009C0B0E"/>
    <w:rsid w:val="009C0BE5"/>
    <w:rsid w:val="009C1C87"/>
    <w:rsid w:val="009C1D63"/>
    <w:rsid w:val="009C216F"/>
    <w:rsid w:val="009C2750"/>
    <w:rsid w:val="009C2A30"/>
    <w:rsid w:val="009C2BD4"/>
    <w:rsid w:val="009C406C"/>
    <w:rsid w:val="009C4FD6"/>
    <w:rsid w:val="009C50B0"/>
    <w:rsid w:val="009C57EB"/>
    <w:rsid w:val="009C5A45"/>
    <w:rsid w:val="009C6111"/>
    <w:rsid w:val="009C6328"/>
    <w:rsid w:val="009C63C7"/>
    <w:rsid w:val="009C6AB4"/>
    <w:rsid w:val="009C722B"/>
    <w:rsid w:val="009C778B"/>
    <w:rsid w:val="009C7C7D"/>
    <w:rsid w:val="009C7E9F"/>
    <w:rsid w:val="009D0323"/>
    <w:rsid w:val="009D0B53"/>
    <w:rsid w:val="009D10A9"/>
    <w:rsid w:val="009D1535"/>
    <w:rsid w:val="009D1EF8"/>
    <w:rsid w:val="009D235F"/>
    <w:rsid w:val="009D2974"/>
    <w:rsid w:val="009D2BEA"/>
    <w:rsid w:val="009D2DA4"/>
    <w:rsid w:val="009D32B9"/>
    <w:rsid w:val="009D4B26"/>
    <w:rsid w:val="009D5025"/>
    <w:rsid w:val="009D58C6"/>
    <w:rsid w:val="009D5912"/>
    <w:rsid w:val="009D5A80"/>
    <w:rsid w:val="009D79E2"/>
    <w:rsid w:val="009D7AF5"/>
    <w:rsid w:val="009D7D73"/>
    <w:rsid w:val="009D7DC5"/>
    <w:rsid w:val="009E0DC9"/>
    <w:rsid w:val="009E0FBE"/>
    <w:rsid w:val="009E10E4"/>
    <w:rsid w:val="009E16CB"/>
    <w:rsid w:val="009E1860"/>
    <w:rsid w:val="009E1C07"/>
    <w:rsid w:val="009E1CE6"/>
    <w:rsid w:val="009E1E54"/>
    <w:rsid w:val="009E2161"/>
    <w:rsid w:val="009E23BB"/>
    <w:rsid w:val="009E28DD"/>
    <w:rsid w:val="009E2CE1"/>
    <w:rsid w:val="009E2EC4"/>
    <w:rsid w:val="009E33F4"/>
    <w:rsid w:val="009E3590"/>
    <w:rsid w:val="009E3A47"/>
    <w:rsid w:val="009E3D38"/>
    <w:rsid w:val="009E45B3"/>
    <w:rsid w:val="009E46C3"/>
    <w:rsid w:val="009E487E"/>
    <w:rsid w:val="009E4AB6"/>
    <w:rsid w:val="009E4B62"/>
    <w:rsid w:val="009E4E34"/>
    <w:rsid w:val="009E4E55"/>
    <w:rsid w:val="009E54AA"/>
    <w:rsid w:val="009E561B"/>
    <w:rsid w:val="009E5ADA"/>
    <w:rsid w:val="009E63C0"/>
    <w:rsid w:val="009E664B"/>
    <w:rsid w:val="009E7B3F"/>
    <w:rsid w:val="009F024A"/>
    <w:rsid w:val="009F0646"/>
    <w:rsid w:val="009F1263"/>
    <w:rsid w:val="009F1691"/>
    <w:rsid w:val="009F1763"/>
    <w:rsid w:val="009F182F"/>
    <w:rsid w:val="009F25DD"/>
    <w:rsid w:val="009F289D"/>
    <w:rsid w:val="009F2EEE"/>
    <w:rsid w:val="009F3273"/>
    <w:rsid w:val="009F32B1"/>
    <w:rsid w:val="009F3889"/>
    <w:rsid w:val="009F42A8"/>
    <w:rsid w:val="009F4876"/>
    <w:rsid w:val="009F4B2D"/>
    <w:rsid w:val="009F5090"/>
    <w:rsid w:val="009F668C"/>
    <w:rsid w:val="009F6813"/>
    <w:rsid w:val="009F6819"/>
    <w:rsid w:val="009F6D6D"/>
    <w:rsid w:val="009F7140"/>
    <w:rsid w:val="009F76E4"/>
    <w:rsid w:val="009F7730"/>
    <w:rsid w:val="009F78BE"/>
    <w:rsid w:val="009F78CC"/>
    <w:rsid w:val="009F7ADA"/>
    <w:rsid w:val="00A00018"/>
    <w:rsid w:val="00A00160"/>
    <w:rsid w:val="00A00350"/>
    <w:rsid w:val="00A004BB"/>
    <w:rsid w:val="00A00C97"/>
    <w:rsid w:val="00A00CDB"/>
    <w:rsid w:val="00A00FA3"/>
    <w:rsid w:val="00A0143F"/>
    <w:rsid w:val="00A01601"/>
    <w:rsid w:val="00A0196A"/>
    <w:rsid w:val="00A01A5F"/>
    <w:rsid w:val="00A01D1A"/>
    <w:rsid w:val="00A0278B"/>
    <w:rsid w:val="00A0285D"/>
    <w:rsid w:val="00A02C6A"/>
    <w:rsid w:val="00A02CB6"/>
    <w:rsid w:val="00A02DC2"/>
    <w:rsid w:val="00A03A04"/>
    <w:rsid w:val="00A03F7D"/>
    <w:rsid w:val="00A0483E"/>
    <w:rsid w:val="00A0588F"/>
    <w:rsid w:val="00A06078"/>
    <w:rsid w:val="00A0631C"/>
    <w:rsid w:val="00A06BC0"/>
    <w:rsid w:val="00A07CEB"/>
    <w:rsid w:val="00A10045"/>
    <w:rsid w:val="00A10371"/>
    <w:rsid w:val="00A10954"/>
    <w:rsid w:val="00A11341"/>
    <w:rsid w:val="00A11363"/>
    <w:rsid w:val="00A11887"/>
    <w:rsid w:val="00A1199A"/>
    <w:rsid w:val="00A11AFA"/>
    <w:rsid w:val="00A11BCB"/>
    <w:rsid w:val="00A11F29"/>
    <w:rsid w:val="00A12A3F"/>
    <w:rsid w:val="00A14052"/>
    <w:rsid w:val="00A14172"/>
    <w:rsid w:val="00A14C7F"/>
    <w:rsid w:val="00A1537E"/>
    <w:rsid w:val="00A159AA"/>
    <w:rsid w:val="00A15BF7"/>
    <w:rsid w:val="00A172B7"/>
    <w:rsid w:val="00A200CD"/>
    <w:rsid w:val="00A20EA6"/>
    <w:rsid w:val="00A212FC"/>
    <w:rsid w:val="00A21EFD"/>
    <w:rsid w:val="00A21FFC"/>
    <w:rsid w:val="00A220A3"/>
    <w:rsid w:val="00A220FC"/>
    <w:rsid w:val="00A2228B"/>
    <w:rsid w:val="00A2291E"/>
    <w:rsid w:val="00A2326D"/>
    <w:rsid w:val="00A234A5"/>
    <w:rsid w:val="00A23A7F"/>
    <w:rsid w:val="00A23CCC"/>
    <w:rsid w:val="00A24C63"/>
    <w:rsid w:val="00A2665B"/>
    <w:rsid w:val="00A2690A"/>
    <w:rsid w:val="00A26A52"/>
    <w:rsid w:val="00A26F94"/>
    <w:rsid w:val="00A270E6"/>
    <w:rsid w:val="00A27616"/>
    <w:rsid w:val="00A276DF"/>
    <w:rsid w:val="00A279AB"/>
    <w:rsid w:val="00A3027E"/>
    <w:rsid w:val="00A304FF"/>
    <w:rsid w:val="00A305A2"/>
    <w:rsid w:val="00A305D7"/>
    <w:rsid w:val="00A30F0F"/>
    <w:rsid w:val="00A30F71"/>
    <w:rsid w:val="00A314F8"/>
    <w:rsid w:val="00A3152E"/>
    <w:rsid w:val="00A31E21"/>
    <w:rsid w:val="00A32518"/>
    <w:rsid w:val="00A33151"/>
    <w:rsid w:val="00A3323E"/>
    <w:rsid w:val="00A336A1"/>
    <w:rsid w:val="00A33A14"/>
    <w:rsid w:val="00A349C5"/>
    <w:rsid w:val="00A352A0"/>
    <w:rsid w:val="00A353CD"/>
    <w:rsid w:val="00A354ED"/>
    <w:rsid w:val="00A35CD5"/>
    <w:rsid w:val="00A36223"/>
    <w:rsid w:val="00A36932"/>
    <w:rsid w:val="00A36DE3"/>
    <w:rsid w:val="00A36FE5"/>
    <w:rsid w:val="00A372E5"/>
    <w:rsid w:val="00A374AA"/>
    <w:rsid w:val="00A374ED"/>
    <w:rsid w:val="00A37D8B"/>
    <w:rsid w:val="00A40D5E"/>
    <w:rsid w:val="00A41FC9"/>
    <w:rsid w:val="00A420A5"/>
    <w:rsid w:val="00A42537"/>
    <w:rsid w:val="00A4276E"/>
    <w:rsid w:val="00A42B41"/>
    <w:rsid w:val="00A42BB5"/>
    <w:rsid w:val="00A4346F"/>
    <w:rsid w:val="00A43CF9"/>
    <w:rsid w:val="00A43D11"/>
    <w:rsid w:val="00A44104"/>
    <w:rsid w:val="00A44AC1"/>
    <w:rsid w:val="00A470AD"/>
    <w:rsid w:val="00A470CB"/>
    <w:rsid w:val="00A4764C"/>
    <w:rsid w:val="00A47866"/>
    <w:rsid w:val="00A47878"/>
    <w:rsid w:val="00A47B67"/>
    <w:rsid w:val="00A5001D"/>
    <w:rsid w:val="00A50212"/>
    <w:rsid w:val="00A50AA2"/>
    <w:rsid w:val="00A51155"/>
    <w:rsid w:val="00A51164"/>
    <w:rsid w:val="00A51587"/>
    <w:rsid w:val="00A51EC1"/>
    <w:rsid w:val="00A51F91"/>
    <w:rsid w:val="00A5260E"/>
    <w:rsid w:val="00A52FD9"/>
    <w:rsid w:val="00A531A2"/>
    <w:rsid w:val="00A534EB"/>
    <w:rsid w:val="00A535E2"/>
    <w:rsid w:val="00A53B51"/>
    <w:rsid w:val="00A54164"/>
    <w:rsid w:val="00A57773"/>
    <w:rsid w:val="00A57C43"/>
    <w:rsid w:val="00A610E8"/>
    <w:rsid w:val="00A6117A"/>
    <w:rsid w:val="00A6119E"/>
    <w:rsid w:val="00A6128E"/>
    <w:rsid w:val="00A61459"/>
    <w:rsid w:val="00A61C5E"/>
    <w:rsid w:val="00A6284C"/>
    <w:rsid w:val="00A636D8"/>
    <w:rsid w:val="00A63781"/>
    <w:rsid w:val="00A63D37"/>
    <w:rsid w:val="00A64555"/>
    <w:rsid w:val="00A645D1"/>
    <w:rsid w:val="00A64884"/>
    <w:rsid w:val="00A662E2"/>
    <w:rsid w:val="00A663AC"/>
    <w:rsid w:val="00A664C9"/>
    <w:rsid w:val="00A6723E"/>
    <w:rsid w:val="00A678D6"/>
    <w:rsid w:val="00A67B29"/>
    <w:rsid w:val="00A70D65"/>
    <w:rsid w:val="00A711F0"/>
    <w:rsid w:val="00A719D7"/>
    <w:rsid w:val="00A71ABA"/>
    <w:rsid w:val="00A72E32"/>
    <w:rsid w:val="00A73311"/>
    <w:rsid w:val="00A7354C"/>
    <w:rsid w:val="00A7367A"/>
    <w:rsid w:val="00A73707"/>
    <w:rsid w:val="00A74ECC"/>
    <w:rsid w:val="00A75648"/>
    <w:rsid w:val="00A75939"/>
    <w:rsid w:val="00A75D59"/>
    <w:rsid w:val="00A761FD"/>
    <w:rsid w:val="00A76BDF"/>
    <w:rsid w:val="00A77538"/>
    <w:rsid w:val="00A775C8"/>
    <w:rsid w:val="00A778F0"/>
    <w:rsid w:val="00A77B06"/>
    <w:rsid w:val="00A77C0D"/>
    <w:rsid w:val="00A805D0"/>
    <w:rsid w:val="00A80D19"/>
    <w:rsid w:val="00A80F24"/>
    <w:rsid w:val="00A81168"/>
    <w:rsid w:val="00A81505"/>
    <w:rsid w:val="00A81CF5"/>
    <w:rsid w:val="00A82D50"/>
    <w:rsid w:val="00A83C51"/>
    <w:rsid w:val="00A83FC8"/>
    <w:rsid w:val="00A850F7"/>
    <w:rsid w:val="00A86326"/>
    <w:rsid w:val="00A86A97"/>
    <w:rsid w:val="00A86AD3"/>
    <w:rsid w:val="00A86BB1"/>
    <w:rsid w:val="00A909BF"/>
    <w:rsid w:val="00A92194"/>
    <w:rsid w:val="00A92B58"/>
    <w:rsid w:val="00A92E1E"/>
    <w:rsid w:val="00A930FF"/>
    <w:rsid w:val="00A93143"/>
    <w:rsid w:val="00A93270"/>
    <w:rsid w:val="00A932EC"/>
    <w:rsid w:val="00A93352"/>
    <w:rsid w:val="00A93AA5"/>
    <w:rsid w:val="00A94046"/>
    <w:rsid w:val="00A9424F"/>
    <w:rsid w:val="00A942AA"/>
    <w:rsid w:val="00A94AB6"/>
    <w:rsid w:val="00A94F20"/>
    <w:rsid w:val="00A9568B"/>
    <w:rsid w:val="00A968B6"/>
    <w:rsid w:val="00A96CFA"/>
    <w:rsid w:val="00A96F99"/>
    <w:rsid w:val="00AA1073"/>
    <w:rsid w:val="00AA14AA"/>
    <w:rsid w:val="00AA14F7"/>
    <w:rsid w:val="00AA189C"/>
    <w:rsid w:val="00AA1983"/>
    <w:rsid w:val="00AA1B53"/>
    <w:rsid w:val="00AA1BEA"/>
    <w:rsid w:val="00AA21CA"/>
    <w:rsid w:val="00AA21CC"/>
    <w:rsid w:val="00AA29AB"/>
    <w:rsid w:val="00AA2D98"/>
    <w:rsid w:val="00AA326D"/>
    <w:rsid w:val="00AA336E"/>
    <w:rsid w:val="00AA33D8"/>
    <w:rsid w:val="00AA3E6C"/>
    <w:rsid w:val="00AA3F35"/>
    <w:rsid w:val="00AA410A"/>
    <w:rsid w:val="00AA55C1"/>
    <w:rsid w:val="00AA5795"/>
    <w:rsid w:val="00AA6471"/>
    <w:rsid w:val="00AA6DB9"/>
    <w:rsid w:val="00AB0569"/>
    <w:rsid w:val="00AB06A2"/>
    <w:rsid w:val="00AB0ACB"/>
    <w:rsid w:val="00AB12B0"/>
    <w:rsid w:val="00AB1F16"/>
    <w:rsid w:val="00AB2095"/>
    <w:rsid w:val="00AB2496"/>
    <w:rsid w:val="00AB4683"/>
    <w:rsid w:val="00AB49D5"/>
    <w:rsid w:val="00AB4E1A"/>
    <w:rsid w:val="00AB52B6"/>
    <w:rsid w:val="00AB54BE"/>
    <w:rsid w:val="00AB55D5"/>
    <w:rsid w:val="00AB57D5"/>
    <w:rsid w:val="00AB5AB6"/>
    <w:rsid w:val="00AB5CF7"/>
    <w:rsid w:val="00AB603C"/>
    <w:rsid w:val="00AB6288"/>
    <w:rsid w:val="00AB63AE"/>
    <w:rsid w:val="00AB63C1"/>
    <w:rsid w:val="00AB6D36"/>
    <w:rsid w:val="00AB7150"/>
    <w:rsid w:val="00AB71C7"/>
    <w:rsid w:val="00AB72D9"/>
    <w:rsid w:val="00AB7408"/>
    <w:rsid w:val="00AB7A26"/>
    <w:rsid w:val="00AB7F89"/>
    <w:rsid w:val="00AC0127"/>
    <w:rsid w:val="00AC0575"/>
    <w:rsid w:val="00AC0993"/>
    <w:rsid w:val="00AC0E4F"/>
    <w:rsid w:val="00AC0F3E"/>
    <w:rsid w:val="00AC14E2"/>
    <w:rsid w:val="00AC17D3"/>
    <w:rsid w:val="00AC1D96"/>
    <w:rsid w:val="00AC24A0"/>
    <w:rsid w:val="00AC2B6E"/>
    <w:rsid w:val="00AC2FAD"/>
    <w:rsid w:val="00AC3055"/>
    <w:rsid w:val="00AC33B7"/>
    <w:rsid w:val="00AC3F7F"/>
    <w:rsid w:val="00AC4197"/>
    <w:rsid w:val="00AC4A45"/>
    <w:rsid w:val="00AC539C"/>
    <w:rsid w:val="00AC616D"/>
    <w:rsid w:val="00AC6221"/>
    <w:rsid w:val="00AC622E"/>
    <w:rsid w:val="00AC6372"/>
    <w:rsid w:val="00AC7870"/>
    <w:rsid w:val="00AC7A90"/>
    <w:rsid w:val="00AD0334"/>
    <w:rsid w:val="00AD0427"/>
    <w:rsid w:val="00AD08B5"/>
    <w:rsid w:val="00AD0C8F"/>
    <w:rsid w:val="00AD0F00"/>
    <w:rsid w:val="00AD1289"/>
    <w:rsid w:val="00AD1321"/>
    <w:rsid w:val="00AD149F"/>
    <w:rsid w:val="00AD1517"/>
    <w:rsid w:val="00AD1757"/>
    <w:rsid w:val="00AD1947"/>
    <w:rsid w:val="00AD2B04"/>
    <w:rsid w:val="00AD2B06"/>
    <w:rsid w:val="00AD2BAF"/>
    <w:rsid w:val="00AD30E7"/>
    <w:rsid w:val="00AD464D"/>
    <w:rsid w:val="00AD4F0F"/>
    <w:rsid w:val="00AD4F61"/>
    <w:rsid w:val="00AD54AB"/>
    <w:rsid w:val="00AD5533"/>
    <w:rsid w:val="00AD563E"/>
    <w:rsid w:val="00AD61B4"/>
    <w:rsid w:val="00AD63D4"/>
    <w:rsid w:val="00AD64D1"/>
    <w:rsid w:val="00AD690D"/>
    <w:rsid w:val="00AD6911"/>
    <w:rsid w:val="00AD6B21"/>
    <w:rsid w:val="00AD71CE"/>
    <w:rsid w:val="00AD7214"/>
    <w:rsid w:val="00AD76F7"/>
    <w:rsid w:val="00AD7DFA"/>
    <w:rsid w:val="00AD7E74"/>
    <w:rsid w:val="00AE0747"/>
    <w:rsid w:val="00AE0BE8"/>
    <w:rsid w:val="00AE0CEB"/>
    <w:rsid w:val="00AE14F8"/>
    <w:rsid w:val="00AE18A1"/>
    <w:rsid w:val="00AE1F1C"/>
    <w:rsid w:val="00AE2752"/>
    <w:rsid w:val="00AE2B43"/>
    <w:rsid w:val="00AE2F53"/>
    <w:rsid w:val="00AE37A0"/>
    <w:rsid w:val="00AE4486"/>
    <w:rsid w:val="00AE473F"/>
    <w:rsid w:val="00AE4B96"/>
    <w:rsid w:val="00AE4CC0"/>
    <w:rsid w:val="00AE4E92"/>
    <w:rsid w:val="00AE51B2"/>
    <w:rsid w:val="00AE5242"/>
    <w:rsid w:val="00AE6038"/>
    <w:rsid w:val="00AE60BE"/>
    <w:rsid w:val="00AE6273"/>
    <w:rsid w:val="00AE64E4"/>
    <w:rsid w:val="00AE686A"/>
    <w:rsid w:val="00AE709F"/>
    <w:rsid w:val="00AE71A7"/>
    <w:rsid w:val="00AE71B6"/>
    <w:rsid w:val="00AE7236"/>
    <w:rsid w:val="00AE77C9"/>
    <w:rsid w:val="00AE7857"/>
    <w:rsid w:val="00AE7FDB"/>
    <w:rsid w:val="00AF0532"/>
    <w:rsid w:val="00AF05C6"/>
    <w:rsid w:val="00AF0AF1"/>
    <w:rsid w:val="00AF13C2"/>
    <w:rsid w:val="00AF14E4"/>
    <w:rsid w:val="00AF17B6"/>
    <w:rsid w:val="00AF1DC6"/>
    <w:rsid w:val="00AF1DFA"/>
    <w:rsid w:val="00AF2588"/>
    <w:rsid w:val="00AF3B43"/>
    <w:rsid w:val="00AF3C1C"/>
    <w:rsid w:val="00AF3F62"/>
    <w:rsid w:val="00AF484E"/>
    <w:rsid w:val="00AF4C10"/>
    <w:rsid w:val="00AF4FA0"/>
    <w:rsid w:val="00AF595A"/>
    <w:rsid w:val="00AF5D01"/>
    <w:rsid w:val="00AF65F9"/>
    <w:rsid w:val="00AF6808"/>
    <w:rsid w:val="00AF70A9"/>
    <w:rsid w:val="00AF74C6"/>
    <w:rsid w:val="00AF7F10"/>
    <w:rsid w:val="00B00C1C"/>
    <w:rsid w:val="00B00D53"/>
    <w:rsid w:val="00B00F58"/>
    <w:rsid w:val="00B014C6"/>
    <w:rsid w:val="00B01757"/>
    <w:rsid w:val="00B01824"/>
    <w:rsid w:val="00B01B88"/>
    <w:rsid w:val="00B021D0"/>
    <w:rsid w:val="00B0249D"/>
    <w:rsid w:val="00B03078"/>
    <w:rsid w:val="00B031C8"/>
    <w:rsid w:val="00B03BB6"/>
    <w:rsid w:val="00B03EF5"/>
    <w:rsid w:val="00B0449E"/>
    <w:rsid w:val="00B0453D"/>
    <w:rsid w:val="00B04B9D"/>
    <w:rsid w:val="00B04F57"/>
    <w:rsid w:val="00B0516B"/>
    <w:rsid w:val="00B05353"/>
    <w:rsid w:val="00B063BE"/>
    <w:rsid w:val="00B066A5"/>
    <w:rsid w:val="00B066F3"/>
    <w:rsid w:val="00B0729A"/>
    <w:rsid w:val="00B075CA"/>
    <w:rsid w:val="00B1075B"/>
    <w:rsid w:val="00B1081E"/>
    <w:rsid w:val="00B110A6"/>
    <w:rsid w:val="00B110C0"/>
    <w:rsid w:val="00B111A7"/>
    <w:rsid w:val="00B11590"/>
    <w:rsid w:val="00B11DA4"/>
    <w:rsid w:val="00B12AB1"/>
    <w:rsid w:val="00B12AF6"/>
    <w:rsid w:val="00B1331B"/>
    <w:rsid w:val="00B1337A"/>
    <w:rsid w:val="00B13FB9"/>
    <w:rsid w:val="00B1413E"/>
    <w:rsid w:val="00B14190"/>
    <w:rsid w:val="00B14254"/>
    <w:rsid w:val="00B14278"/>
    <w:rsid w:val="00B1452D"/>
    <w:rsid w:val="00B14A4F"/>
    <w:rsid w:val="00B1506F"/>
    <w:rsid w:val="00B150C7"/>
    <w:rsid w:val="00B156C4"/>
    <w:rsid w:val="00B15751"/>
    <w:rsid w:val="00B15BA7"/>
    <w:rsid w:val="00B15EF4"/>
    <w:rsid w:val="00B1632D"/>
    <w:rsid w:val="00B16C68"/>
    <w:rsid w:val="00B16D09"/>
    <w:rsid w:val="00B17A40"/>
    <w:rsid w:val="00B203D1"/>
    <w:rsid w:val="00B2071A"/>
    <w:rsid w:val="00B215B6"/>
    <w:rsid w:val="00B21B5D"/>
    <w:rsid w:val="00B21D21"/>
    <w:rsid w:val="00B223B1"/>
    <w:rsid w:val="00B22859"/>
    <w:rsid w:val="00B22C89"/>
    <w:rsid w:val="00B22DEB"/>
    <w:rsid w:val="00B23B5F"/>
    <w:rsid w:val="00B242C3"/>
    <w:rsid w:val="00B2462A"/>
    <w:rsid w:val="00B2465D"/>
    <w:rsid w:val="00B24F68"/>
    <w:rsid w:val="00B25102"/>
    <w:rsid w:val="00B25B9C"/>
    <w:rsid w:val="00B25BC8"/>
    <w:rsid w:val="00B26052"/>
    <w:rsid w:val="00B26478"/>
    <w:rsid w:val="00B270B1"/>
    <w:rsid w:val="00B2733D"/>
    <w:rsid w:val="00B27549"/>
    <w:rsid w:val="00B27721"/>
    <w:rsid w:val="00B30A82"/>
    <w:rsid w:val="00B30AE4"/>
    <w:rsid w:val="00B30DB7"/>
    <w:rsid w:val="00B3106F"/>
    <w:rsid w:val="00B316DB"/>
    <w:rsid w:val="00B31833"/>
    <w:rsid w:val="00B31B24"/>
    <w:rsid w:val="00B31FB6"/>
    <w:rsid w:val="00B32C10"/>
    <w:rsid w:val="00B32D8E"/>
    <w:rsid w:val="00B32E40"/>
    <w:rsid w:val="00B33A1E"/>
    <w:rsid w:val="00B3480C"/>
    <w:rsid w:val="00B35385"/>
    <w:rsid w:val="00B35463"/>
    <w:rsid w:val="00B366C3"/>
    <w:rsid w:val="00B37987"/>
    <w:rsid w:val="00B40F1E"/>
    <w:rsid w:val="00B41589"/>
    <w:rsid w:val="00B41A6C"/>
    <w:rsid w:val="00B4200B"/>
    <w:rsid w:val="00B428E2"/>
    <w:rsid w:val="00B42DE8"/>
    <w:rsid w:val="00B42EF0"/>
    <w:rsid w:val="00B43054"/>
    <w:rsid w:val="00B43885"/>
    <w:rsid w:val="00B441D7"/>
    <w:rsid w:val="00B44C48"/>
    <w:rsid w:val="00B45A1D"/>
    <w:rsid w:val="00B4608D"/>
    <w:rsid w:val="00B46177"/>
    <w:rsid w:val="00B466AB"/>
    <w:rsid w:val="00B46CFD"/>
    <w:rsid w:val="00B46F5B"/>
    <w:rsid w:val="00B47484"/>
    <w:rsid w:val="00B47A1A"/>
    <w:rsid w:val="00B501A7"/>
    <w:rsid w:val="00B501E7"/>
    <w:rsid w:val="00B504F4"/>
    <w:rsid w:val="00B508E0"/>
    <w:rsid w:val="00B50B0A"/>
    <w:rsid w:val="00B50FC5"/>
    <w:rsid w:val="00B515C9"/>
    <w:rsid w:val="00B5191B"/>
    <w:rsid w:val="00B51CFE"/>
    <w:rsid w:val="00B525C1"/>
    <w:rsid w:val="00B52DB3"/>
    <w:rsid w:val="00B53120"/>
    <w:rsid w:val="00B53585"/>
    <w:rsid w:val="00B53758"/>
    <w:rsid w:val="00B53B7B"/>
    <w:rsid w:val="00B53B97"/>
    <w:rsid w:val="00B53F9E"/>
    <w:rsid w:val="00B540EB"/>
    <w:rsid w:val="00B54A3E"/>
    <w:rsid w:val="00B54FA4"/>
    <w:rsid w:val="00B5508F"/>
    <w:rsid w:val="00B55380"/>
    <w:rsid w:val="00B55551"/>
    <w:rsid w:val="00B55BF0"/>
    <w:rsid w:val="00B55FCB"/>
    <w:rsid w:val="00B564C3"/>
    <w:rsid w:val="00B566F0"/>
    <w:rsid w:val="00B579E9"/>
    <w:rsid w:val="00B60374"/>
    <w:rsid w:val="00B6064F"/>
    <w:rsid w:val="00B60979"/>
    <w:rsid w:val="00B617F6"/>
    <w:rsid w:val="00B62B8C"/>
    <w:rsid w:val="00B62C9E"/>
    <w:rsid w:val="00B63440"/>
    <w:rsid w:val="00B648CF"/>
    <w:rsid w:val="00B65337"/>
    <w:rsid w:val="00B65714"/>
    <w:rsid w:val="00B65F60"/>
    <w:rsid w:val="00B65FE4"/>
    <w:rsid w:val="00B66441"/>
    <w:rsid w:val="00B66AB9"/>
    <w:rsid w:val="00B66F14"/>
    <w:rsid w:val="00B671C3"/>
    <w:rsid w:val="00B671F5"/>
    <w:rsid w:val="00B678D5"/>
    <w:rsid w:val="00B67D24"/>
    <w:rsid w:val="00B700BD"/>
    <w:rsid w:val="00B70671"/>
    <w:rsid w:val="00B71741"/>
    <w:rsid w:val="00B72D60"/>
    <w:rsid w:val="00B72E5B"/>
    <w:rsid w:val="00B73240"/>
    <w:rsid w:val="00B73304"/>
    <w:rsid w:val="00B73949"/>
    <w:rsid w:val="00B74805"/>
    <w:rsid w:val="00B761B1"/>
    <w:rsid w:val="00B767EF"/>
    <w:rsid w:val="00B76C33"/>
    <w:rsid w:val="00B80014"/>
    <w:rsid w:val="00B809D8"/>
    <w:rsid w:val="00B80AA3"/>
    <w:rsid w:val="00B80E48"/>
    <w:rsid w:val="00B817FE"/>
    <w:rsid w:val="00B81B11"/>
    <w:rsid w:val="00B81B25"/>
    <w:rsid w:val="00B81F44"/>
    <w:rsid w:val="00B828A6"/>
    <w:rsid w:val="00B8340B"/>
    <w:rsid w:val="00B8344D"/>
    <w:rsid w:val="00B83660"/>
    <w:rsid w:val="00B836A8"/>
    <w:rsid w:val="00B836AC"/>
    <w:rsid w:val="00B83DA3"/>
    <w:rsid w:val="00B84278"/>
    <w:rsid w:val="00B84C04"/>
    <w:rsid w:val="00B85721"/>
    <w:rsid w:val="00B85F95"/>
    <w:rsid w:val="00B85FB6"/>
    <w:rsid w:val="00B86A44"/>
    <w:rsid w:val="00B86B22"/>
    <w:rsid w:val="00B872E9"/>
    <w:rsid w:val="00B8736D"/>
    <w:rsid w:val="00B9015F"/>
    <w:rsid w:val="00B904FB"/>
    <w:rsid w:val="00B909A7"/>
    <w:rsid w:val="00B912A5"/>
    <w:rsid w:val="00B91B1D"/>
    <w:rsid w:val="00B91EA6"/>
    <w:rsid w:val="00B9231C"/>
    <w:rsid w:val="00B92477"/>
    <w:rsid w:val="00B92C47"/>
    <w:rsid w:val="00B92FC8"/>
    <w:rsid w:val="00B93215"/>
    <w:rsid w:val="00B93C06"/>
    <w:rsid w:val="00B93F94"/>
    <w:rsid w:val="00B942A9"/>
    <w:rsid w:val="00B9521B"/>
    <w:rsid w:val="00B95395"/>
    <w:rsid w:val="00B9587E"/>
    <w:rsid w:val="00B95EF4"/>
    <w:rsid w:val="00B97A69"/>
    <w:rsid w:val="00BA02C9"/>
    <w:rsid w:val="00BA094F"/>
    <w:rsid w:val="00BA0B3E"/>
    <w:rsid w:val="00BA2981"/>
    <w:rsid w:val="00BA2ADC"/>
    <w:rsid w:val="00BA2D16"/>
    <w:rsid w:val="00BA2DF8"/>
    <w:rsid w:val="00BA2F13"/>
    <w:rsid w:val="00BA335F"/>
    <w:rsid w:val="00BA36FC"/>
    <w:rsid w:val="00BA3A0E"/>
    <w:rsid w:val="00BA4F0C"/>
    <w:rsid w:val="00BA55AF"/>
    <w:rsid w:val="00BA5FBC"/>
    <w:rsid w:val="00BA7243"/>
    <w:rsid w:val="00BA748C"/>
    <w:rsid w:val="00BA7B9B"/>
    <w:rsid w:val="00BB0058"/>
    <w:rsid w:val="00BB01DA"/>
    <w:rsid w:val="00BB0425"/>
    <w:rsid w:val="00BB04E0"/>
    <w:rsid w:val="00BB0B76"/>
    <w:rsid w:val="00BB107E"/>
    <w:rsid w:val="00BB1221"/>
    <w:rsid w:val="00BB1967"/>
    <w:rsid w:val="00BB1C4F"/>
    <w:rsid w:val="00BB2B21"/>
    <w:rsid w:val="00BB2E13"/>
    <w:rsid w:val="00BB327C"/>
    <w:rsid w:val="00BB32D0"/>
    <w:rsid w:val="00BB376F"/>
    <w:rsid w:val="00BB3D27"/>
    <w:rsid w:val="00BB3FCD"/>
    <w:rsid w:val="00BB41E5"/>
    <w:rsid w:val="00BB4F03"/>
    <w:rsid w:val="00BB51E6"/>
    <w:rsid w:val="00BB52AC"/>
    <w:rsid w:val="00BB5E11"/>
    <w:rsid w:val="00BB7269"/>
    <w:rsid w:val="00BB79B2"/>
    <w:rsid w:val="00BB7B2C"/>
    <w:rsid w:val="00BB7CAF"/>
    <w:rsid w:val="00BB7D53"/>
    <w:rsid w:val="00BC0B53"/>
    <w:rsid w:val="00BC0EB8"/>
    <w:rsid w:val="00BC114E"/>
    <w:rsid w:val="00BC1C7E"/>
    <w:rsid w:val="00BC218E"/>
    <w:rsid w:val="00BC27CC"/>
    <w:rsid w:val="00BC2A56"/>
    <w:rsid w:val="00BC2FC0"/>
    <w:rsid w:val="00BC3625"/>
    <w:rsid w:val="00BC3D0D"/>
    <w:rsid w:val="00BC3D69"/>
    <w:rsid w:val="00BC42DF"/>
    <w:rsid w:val="00BC4936"/>
    <w:rsid w:val="00BC4DF0"/>
    <w:rsid w:val="00BC6440"/>
    <w:rsid w:val="00BC6744"/>
    <w:rsid w:val="00BC68C0"/>
    <w:rsid w:val="00BC6930"/>
    <w:rsid w:val="00BC6E60"/>
    <w:rsid w:val="00BC778F"/>
    <w:rsid w:val="00BC77DA"/>
    <w:rsid w:val="00BC7B02"/>
    <w:rsid w:val="00BC7B4C"/>
    <w:rsid w:val="00BD09F8"/>
    <w:rsid w:val="00BD0C9A"/>
    <w:rsid w:val="00BD1041"/>
    <w:rsid w:val="00BD1E68"/>
    <w:rsid w:val="00BD20F6"/>
    <w:rsid w:val="00BD27EA"/>
    <w:rsid w:val="00BD2B37"/>
    <w:rsid w:val="00BD2F53"/>
    <w:rsid w:val="00BD3D8B"/>
    <w:rsid w:val="00BD3E54"/>
    <w:rsid w:val="00BD43F6"/>
    <w:rsid w:val="00BD51C2"/>
    <w:rsid w:val="00BD5465"/>
    <w:rsid w:val="00BD5ACF"/>
    <w:rsid w:val="00BD5C2E"/>
    <w:rsid w:val="00BD5D23"/>
    <w:rsid w:val="00BD7070"/>
    <w:rsid w:val="00BD70F0"/>
    <w:rsid w:val="00BD747D"/>
    <w:rsid w:val="00BD7937"/>
    <w:rsid w:val="00BD79F5"/>
    <w:rsid w:val="00BD7D9A"/>
    <w:rsid w:val="00BE08E2"/>
    <w:rsid w:val="00BE0A5C"/>
    <w:rsid w:val="00BE0B6A"/>
    <w:rsid w:val="00BE0FBD"/>
    <w:rsid w:val="00BE0FD0"/>
    <w:rsid w:val="00BE11DC"/>
    <w:rsid w:val="00BE186C"/>
    <w:rsid w:val="00BE1EB7"/>
    <w:rsid w:val="00BE20E7"/>
    <w:rsid w:val="00BE2205"/>
    <w:rsid w:val="00BE28AE"/>
    <w:rsid w:val="00BE2BD8"/>
    <w:rsid w:val="00BE3D2B"/>
    <w:rsid w:val="00BE4192"/>
    <w:rsid w:val="00BE4384"/>
    <w:rsid w:val="00BE4599"/>
    <w:rsid w:val="00BE49FA"/>
    <w:rsid w:val="00BE4C6B"/>
    <w:rsid w:val="00BE4D50"/>
    <w:rsid w:val="00BE5603"/>
    <w:rsid w:val="00BE569A"/>
    <w:rsid w:val="00BE5C04"/>
    <w:rsid w:val="00BE627C"/>
    <w:rsid w:val="00BE6608"/>
    <w:rsid w:val="00BE698D"/>
    <w:rsid w:val="00BE6993"/>
    <w:rsid w:val="00BE6ADB"/>
    <w:rsid w:val="00BE7AB3"/>
    <w:rsid w:val="00BE7C7C"/>
    <w:rsid w:val="00BF00B7"/>
    <w:rsid w:val="00BF0592"/>
    <w:rsid w:val="00BF1114"/>
    <w:rsid w:val="00BF1635"/>
    <w:rsid w:val="00BF1823"/>
    <w:rsid w:val="00BF1BE9"/>
    <w:rsid w:val="00BF32C3"/>
    <w:rsid w:val="00BF33B9"/>
    <w:rsid w:val="00BF33D3"/>
    <w:rsid w:val="00BF3415"/>
    <w:rsid w:val="00BF38B9"/>
    <w:rsid w:val="00BF3B08"/>
    <w:rsid w:val="00BF4162"/>
    <w:rsid w:val="00BF4DB0"/>
    <w:rsid w:val="00BF5592"/>
    <w:rsid w:val="00BF5642"/>
    <w:rsid w:val="00BF5AE6"/>
    <w:rsid w:val="00BF5E4F"/>
    <w:rsid w:val="00BF65A5"/>
    <w:rsid w:val="00BF666A"/>
    <w:rsid w:val="00BF699B"/>
    <w:rsid w:val="00BF6EA6"/>
    <w:rsid w:val="00BF7007"/>
    <w:rsid w:val="00BF7896"/>
    <w:rsid w:val="00BF7A39"/>
    <w:rsid w:val="00BF7A91"/>
    <w:rsid w:val="00BF7AD3"/>
    <w:rsid w:val="00C00575"/>
    <w:rsid w:val="00C011DD"/>
    <w:rsid w:val="00C01292"/>
    <w:rsid w:val="00C012E0"/>
    <w:rsid w:val="00C0161E"/>
    <w:rsid w:val="00C01688"/>
    <w:rsid w:val="00C01C2C"/>
    <w:rsid w:val="00C03526"/>
    <w:rsid w:val="00C036A5"/>
    <w:rsid w:val="00C03850"/>
    <w:rsid w:val="00C03A10"/>
    <w:rsid w:val="00C03D88"/>
    <w:rsid w:val="00C03EC6"/>
    <w:rsid w:val="00C04259"/>
    <w:rsid w:val="00C0452F"/>
    <w:rsid w:val="00C04828"/>
    <w:rsid w:val="00C054B5"/>
    <w:rsid w:val="00C05A47"/>
    <w:rsid w:val="00C05BFB"/>
    <w:rsid w:val="00C06645"/>
    <w:rsid w:val="00C06E4C"/>
    <w:rsid w:val="00C072B4"/>
    <w:rsid w:val="00C07948"/>
    <w:rsid w:val="00C105D3"/>
    <w:rsid w:val="00C10ABB"/>
    <w:rsid w:val="00C10E31"/>
    <w:rsid w:val="00C10E66"/>
    <w:rsid w:val="00C11FB3"/>
    <w:rsid w:val="00C12CB9"/>
    <w:rsid w:val="00C13090"/>
    <w:rsid w:val="00C137CF"/>
    <w:rsid w:val="00C13829"/>
    <w:rsid w:val="00C14497"/>
    <w:rsid w:val="00C14924"/>
    <w:rsid w:val="00C14E2B"/>
    <w:rsid w:val="00C15899"/>
    <w:rsid w:val="00C15C2F"/>
    <w:rsid w:val="00C162BF"/>
    <w:rsid w:val="00C16521"/>
    <w:rsid w:val="00C16C95"/>
    <w:rsid w:val="00C16DC8"/>
    <w:rsid w:val="00C170A2"/>
    <w:rsid w:val="00C171B3"/>
    <w:rsid w:val="00C171F9"/>
    <w:rsid w:val="00C20237"/>
    <w:rsid w:val="00C202E3"/>
    <w:rsid w:val="00C20836"/>
    <w:rsid w:val="00C20B29"/>
    <w:rsid w:val="00C20C21"/>
    <w:rsid w:val="00C20F50"/>
    <w:rsid w:val="00C211FF"/>
    <w:rsid w:val="00C21A34"/>
    <w:rsid w:val="00C21AC8"/>
    <w:rsid w:val="00C2280D"/>
    <w:rsid w:val="00C22FC1"/>
    <w:rsid w:val="00C23BAA"/>
    <w:rsid w:val="00C23C36"/>
    <w:rsid w:val="00C24001"/>
    <w:rsid w:val="00C24979"/>
    <w:rsid w:val="00C24BDF"/>
    <w:rsid w:val="00C25542"/>
    <w:rsid w:val="00C25B7F"/>
    <w:rsid w:val="00C25DB0"/>
    <w:rsid w:val="00C2620D"/>
    <w:rsid w:val="00C27839"/>
    <w:rsid w:val="00C27B72"/>
    <w:rsid w:val="00C27CA7"/>
    <w:rsid w:val="00C315FD"/>
    <w:rsid w:val="00C31ADB"/>
    <w:rsid w:val="00C31AF4"/>
    <w:rsid w:val="00C32ACF"/>
    <w:rsid w:val="00C3352E"/>
    <w:rsid w:val="00C33FF3"/>
    <w:rsid w:val="00C34363"/>
    <w:rsid w:val="00C3448E"/>
    <w:rsid w:val="00C3507B"/>
    <w:rsid w:val="00C352E5"/>
    <w:rsid w:val="00C3557B"/>
    <w:rsid w:val="00C356C9"/>
    <w:rsid w:val="00C362C3"/>
    <w:rsid w:val="00C365AE"/>
    <w:rsid w:val="00C36D8B"/>
    <w:rsid w:val="00C376CE"/>
    <w:rsid w:val="00C377A3"/>
    <w:rsid w:val="00C37E01"/>
    <w:rsid w:val="00C40716"/>
    <w:rsid w:val="00C408B3"/>
    <w:rsid w:val="00C40A92"/>
    <w:rsid w:val="00C41A32"/>
    <w:rsid w:val="00C41E56"/>
    <w:rsid w:val="00C41E67"/>
    <w:rsid w:val="00C42144"/>
    <w:rsid w:val="00C424A6"/>
    <w:rsid w:val="00C42516"/>
    <w:rsid w:val="00C4280B"/>
    <w:rsid w:val="00C42FDE"/>
    <w:rsid w:val="00C43600"/>
    <w:rsid w:val="00C4375C"/>
    <w:rsid w:val="00C43953"/>
    <w:rsid w:val="00C44D74"/>
    <w:rsid w:val="00C44EF5"/>
    <w:rsid w:val="00C44F2E"/>
    <w:rsid w:val="00C451BB"/>
    <w:rsid w:val="00C46243"/>
    <w:rsid w:val="00C46669"/>
    <w:rsid w:val="00C468C3"/>
    <w:rsid w:val="00C47010"/>
    <w:rsid w:val="00C47597"/>
    <w:rsid w:val="00C47BB0"/>
    <w:rsid w:val="00C50144"/>
    <w:rsid w:val="00C50913"/>
    <w:rsid w:val="00C50934"/>
    <w:rsid w:val="00C50BC7"/>
    <w:rsid w:val="00C50EE9"/>
    <w:rsid w:val="00C51225"/>
    <w:rsid w:val="00C5151F"/>
    <w:rsid w:val="00C51530"/>
    <w:rsid w:val="00C51707"/>
    <w:rsid w:val="00C51BBB"/>
    <w:rsid w:val="00C51D4B"/>
    <w:rsid w:val="00C5238B"/>
    <w:rsid w:val="00C52724"/>
    <w:rsid w:val="00C52EC0"/>
    <w:rsid w:val="00C53AA3"/>
    <w:rsid w:val="00C53C49"/>
    <w:rsid w:val="00C546F6"/>
    <w:rsid w:val="00C54B3C"/>
    <w:rsid w:val="00C54F29"/>
    <w:rsid w:val="00C56063"/>
    <w:rsid w:val="00C560FE"/>
    <w:rsid w:val="00C562A6"/>
    <w:rsid w:val="00C5661F"/>
    <w:rsid w:val="00C56771"/>
    <w:rsid w:val="00C56BA8"/>
    <w:rsid w:val="00C56FC2"/>
    <w:rsid w:val="00C57209"/>
    <w:rsid w:val="00C5726E"/>
    <w:rsid w:val="00C572A1"/>
    <w:rsid w:val="00C579C9"/>
    <w:rsid w:val="00C57AE0"/>
    <w:rsid w:val="00C610B3"/>
    <w:rsid w:val="00C61222"/>
    <w:rsid w:val="00C617F9"/>
    <w:rsid w:val="00C61A17"/>
    <w:rsid w:val="00C61E75"/>
    <w:rsid w:val="00C6340F"/>
    <w:rsid w:val="00C637F2"/>
    <w:rsid w:val="00C63C6A"/>
    <w:rsid w:val="00C64227"/>
    <w:rsid w:val="00C648D1"/>
    <w:rsid w:val="00C651FB"/>
    <w:rsid w:val="00C654E1"/>
    <w:rsid w:val="00C65713"/>
    <w:rsid w:val="00C65A2F"/>
    <w:rsid w:val="00C65E05"/>
    <w:rsid w:val="00C66093"/>
    <w:rsid w:val="00C66281"/>
    <w:rsid w:val="00C662FC"/>
    <w:rsid w:val="00C664DE"/>
    <w:rsid w:val="00C664E2"/>
    <w:rsid w:val="00C66DC9"/>
    <w:rsid w:val="00C6710D"/>
    <w:rsid w:val="00C67AA0"/>
    <w:rsid w:val="00C70008"/>
    <w:rsid w:val="00C703F8"/>
    <w:rsid w:val="00C709DC"/>
    <w:rsid w:val="00C70BAD"/>
    <w:rsid w:val="00C7133E"/>
    <w:rsid w:val="00C71436"/>
    <w:rsid w:val="00C714FF"/>
    <w:rsid w:val="00C71A47"/>
    <w:rsid w:val="00C71D65"/>
    <w:rsid w:val="00C72B0F"/>
    <w:rsid w:val="00C73EC3"/>
    <w:rsid w:val="00C74084"/>
    <w:rsid w:val="00C744A8"/>
    <w:rsid w:val="00C74942"/>
    <w:rsid w:val="00C74A28"/>
    <w:rsid w:val="00C75234"/>
    <w:rsid w:val="00C75536"/>
    <w:rsid w:val="00C75581"/>
    <w:rsid w:val="00C7599B"/>
    <w:rsid w:val="00C75C10"/>
    <w:rsid w:val="00C760C7"/>
    <w:rsid w:val="00C76195"/>
    <w:rsid w:val="00C7649B"/>
    <w:rsid w:val="00C765AD"/>
    <w:rsid w:val="00C765E5"/>
    <w:rsid w:val="00C77086"/>
    <w:rsid w:val="00C779C7"/>
    <w:rsid w:val="00C77FD1"/>
    <w:rsid w:val="00C80DA0"/>
    <w:rsid w:val="00C8107B"/>
    <w:rsid w:val="00C813FA"/>
    <w:rsid w:val="00C814A6"/>
    <w:rsid w:val="00C816C7"/>
    <w:rsid w:val="00C81822"/>
    <w:rsid w:val="00C81AD9"/>
    <w:rsid w:val="00C81CB3"/>
    <w:rsid w:val="00C81F24"/>
    <w:rsid w:val="00C82130"/>
    <w:rsid w:val="00C824A5"/>
    <w:rsid w:val="00C831D8"/>
    <w:rsid w:val="00C837C3"/>
    <w:rsid w:val="00C83ADE"/>
    <w:rsid w:val="00C84194"/>
    <w:rsid w:val="00C842E2"/>
    <w:rsid w:val="00C84391"/>
    <w:rsid w:val="00C854C0"/>
    <w:rsid w:val="00C8565D"/>
    <w:rsid w:val="00C860FA"/>
    <w:rsid w:val="00C86180"/>
    <w:rsid w:val="00C8697A"/>
    <w:rsid w:val="00C871CE"/>
    <w:rsid w:val="00C87707"/>
    <w:rsid w:val="00C87958"/>
    <w:rsid w:val="00C90090"/>
    <w:rsid w:val="00C90FFF"/>
    <w:rsid w:val="00C91055"/>
    <w:rsid w:val="00C923C0"/>
    <w:rsid w:val="00C923C1"/>
    <w:rsid w:val="00C923E8"/>
    <w:rsid w:val="00C92DF2"/>
    <w:rsid w:val="00C934FB"/>
    <w:rsid w:val="00C9354E"/>
    <w:rsid w:val="00C93586"/>
    <w:rsid w:val="00C95252"/>
    <w:rsid w:val="00C9542A"/>
    <w:rsid w:val="00C95730"/>
    <w:rsid w:val="00C9599F"/>
    <w:rsid w:val="00C95CE5"/>
    <w:rsid w:val="00C95F4A"/>
    <w:rsid w:val="00C96261"/>
    <w:rsid w:val="00C968E8"/>
    <w:rsid w:val="00C9705F"/>
    <w:rsid w:val="00C97492"/>
    <w:rsid w:val="00C978B5"/>
    <w:rsid w:val="00C97ED2"/>
    <w:rsid w:val="00CA072E"/>
    <w:rsid w:val="00CA0B86"/>
    <w:rsid w:val="00CA15D1"/>
    <w:rsid w:val="00CA1646"/>
    <w:rsid w:val="00CA1805"/>
    <w:rsid w:val="00CA1AF4"/>
    <w:rsid w:val="00CA1B9B"/>
    <w:rsid w:val="00CA217F"/>
    <w:rsid w:val="00CA229F"/>
    <w:rsid w:val="00CA2E63"/>
    <w:rsid w:val="00CA403B"/>
    <w:rsid w:val="00CA48E6"/>
    <w:rsid w:val="00CA520A"/>
    <w:rsid w:val="00CA5D14"/>
    <w:rsid w:val="00CA5DD9"/>
    <w:rsid w:val="00CA5FB5"/>
    <w:rsid w:val="00CA60F0"/>
    <w:rsid w:val="00CA7162"/>
    <w:rsid w:val="00CA7A15"/>
    <w:rsid w:val="00CA7C92"/>
    <w:rsid w:val="00CA7D49"/>
    <w:rsid w:val="00CB0915"/>
    <w:rsid w:val="00CB1148"/>
    <w:rsid w:val="00CB127C"/>
    <w:rsid w:val="00CB1378"/>
    <w:rsid w:val="00CB186A"/>
    <w:rsid w:val="00CB2A28"/>
    <w:rsid w:val="00CB2A93"/>
    <w:rsid w:val="00CB2FA9"/>
    <w:rsid w:val="00CB38C4"/>
    <w:rsid w:val="00CB4081"/>
    <w:rsid w:val="00CB428E"/>
    <w:rsid w:val="00CB4713"/>
    <w:rsid w:val="00CB4844"/>
    <w:rsid w:val="00CB4DC3"/>
    <w:rsid w:val="00CB50F1"/>
    <w:rsid w:val="00CB537B"/>
    <w:rsid w:val="00CB53C8"/>
    <w:rsid w:val="00CB5F3E"/>
    <w:rsid w:val="00CB7AB8"/>
    <w:rsid w:val="00CB7B43"/>
    <w:rsid w:val="00CC0114"/>
    <w:rsid w:val="00CC1358"/>
    <w:rsid w:val="00CC1501"/>
    <w:rsid w:val="00CC1D7D"/>
    <w:rsid w:val="00CC2754"/>
    <w:rsid w:val="00CC28F7"/>
    <w:rsid w:val="00CC2E5C"/>
    <w:rsid w:val="00CC3DFE"/>
    <w:rsid w:val="00CC419E"/>
    <w:rsid w:val="00CC4289"/>
    <w:rsid w:val="00CC46BE"/>
    <w:rsid w:val="00CC4B66"/>
    <w:rsid w:val="00CC4EB1"/>
    <w:rsid w:val="00CC58F8"/>
    <w:rsid w:val="00CC5C08"/>
    <w:rsid w:val="00CC5C0E"/>
    <w:rsid w:val="00CC6556"/>
    <w:rsid w:val="00CC65D1"/>
    <w:rsid w:val="00CC77E8"/>
    <w:rsid w:val="00CC785D"/>
    <w:rsid w:val="00CC7867"/>
    <w:rsid w:val="00CC795F"/>
    <w:rsid w:val="00CC7983"/>
    <w:rsid w:val="00CC7A7C"/>
    <w:rsid w:val="00CC7C84"/>
    <w:rsid w:val="00CC7D54"/>
    <w:rsid w:val="00CD030B"/>
    <w:rsid w:val="00CD0512"/>
    <w:rsid w:val="00CD06F8"/>
    <w:rsid w:val="00CD0914"/>
    <w:rsid w:val="00CD1400"/>
    <w:rsid w:val="00CD1C41"/>
    <w:rsid w:val="00CD1CE1"/>
    <w:rsid w:val="00CD1DA7"/>
    <w:rsid w:val="00CD20F7"/>
    <w:rsid w:val="00CD27A3"/>
    <w:rsid w:val="00CD2C54"/>
    <w:rsid w:val="00CD454B"/>
    <w:rsid w:val="00CD48DF"/>
    <w:rsid w:val="00CD5330"/>
    <w:rsid w:val="00CD540C"/>
    <w:rsid w:val="00CD5989"/>
    <w:rsid w:val="00CD5E56"/>
    <w:rsid w:val="00CD5EE3"/>
    <w:rsid w:val="00CD6206"/>
    <w:rsid w:val="00CD6271"/>
    <w:rsid w:val="00CD652A"/>
    <w:rsid w:val="00CD69DB"/>
    <w:rsid w:val="00CD6E7B"/>
    <w:rsid w:val="00CE0C80"/>
    <w:rsid w:val="00CE0D94"/>
    <w:rsid w:val="00CE0E1B"/>
    <w:rsid w:val="00CE14C1"/>
    <w:rsid w:val="00CE1622"/>
    <w:rsid w:val="00CE1F4C"/>
    <w:rsid w:val="00CE206B"/>
    <w:rsid w:val="00CE2C94"/>
    <w:rsid w:val="00CE2F06"/>
    <w:rsid w:val="00CE366C"/>
    <w:rsid w:val="00CE36EC"/>
    <w:rsid w:val="00CE3F26"/>
    <w:rsid w:val="00CE43AA"/>
    <w:rsid w:val="00CE43C6"/>
    <w:rsid w:val="00CE45C6"/>
    <w:rsid w:val="00CE4670"/>
    <w:rsid w:val="00CE498D"/>
    <w:rsid w:val="00CE4B72"/>
    <w:rsid w:val="00CE4ED8"/>
    <w:rsid w:val="00CE518E"/>
    <w:rsid w:val="00CE51C4"/>
    <w:rsid w:val="00CE52DF"/>
    <w:rsid w:val="00CE57E6"/>
    <w:rsid w:val="00CE5A1B"/>
    <w:rsid w:val="00CE5FF8"/>
    <w:rsid w:val="00CE7880"/>
    <w:rsid w:val="00CE7F87"/>
    <w:rsid w:val="00CF0436"/>
    <w:rsid w:val="00CF0488"/>
    <w:rsid w:val="00CF0BDA"/>
    <w:rsid w:val="00CF13FA"/>
    <w:rsid w:val="00CF2277"/>
    <w:rsid w:val="00CF26D2"/>
    <w:rsid w:val="00CF2794"/>
    <w:rsid w:val="00CF2C11"/>
    <w:rsid w:val="00CF2D6B"/>
    <w:rsid w:val="00CF2FCF"/>
    <w:rsid w:val="00CF3AEF"/>
    <w:rsid w:val="00CF4014"/>
    <w:rsid w:val="00CF44D7"/>
    <w:rsid w:val="00CF4FF4"/>
    <w:rsid w:val="00CF572C"/>
    <w:rsid w:val="00CF5C71"/>
    <w:rsid w:val="00CF6378"/>
    <w:rsid w:val="00CF6483"/>
    <w:rsid w:val="00CF69F2"/>
    <w:rsid w:val="00CF7271"/>
    <w:rsid w:val="00CF78A0"/>
    <w:rsid w:val="00D00096"/>
    <w:rsid w:val="00D00D1A"/>
    <w:rsid w:val="00D01F71"/>
    <w:rsid w:val="00D0248C"/>
    <w:rsid w:val="00D02546"/>
    <w:rsid w:val="00D02C29"/>
    <w:rsid w:val="00D04829"/>
    <w:rsid w:val="00D04940"/>
    <w:rsid w:val="00D04A5C"/>
    <w:rsid w:val="00D052E3"/>
    <w:rsid w:val="00D05BAB"/>
    <w:rsid w:val="00D05ED6"/>
    <w:rsid w:val="00D06042"/>
    <w:rsid w:val="00D06564"/>
    <w:rsid w:val="00D067A9"/>
    <w:rsid w:val="00D06D3F"/>
    <w:rsid w:val="00D06FD8"/>
    <w:rsid w:val="00D075DB"/>
    <w:rsid w:val="00D07D43"/>
    <w:rsid w:val="00D100CF"/>
    <w:rsid w:val="00D10856"/>
    <w:rsid w:val="00D10A23"/>
    <w:rsid w:val="00D10B8D"/>
    <w:rsid w:val="00D10DD1"/>
    <w:rsid w:val="00D11361"/>
    <w:rsid w:val="00D115CA"/>
    <w:rsid w:val="00D11AD7"/>
    <w:rsid w:val="00D11C51"/>
    <w:rsid w:val="00D12A8C"/>
    <w:rsid w:val="00D13729"/>
    <w:rsid w:val="00D14207"/>
    <w:rsid w:val="00D1429E"/>
    <w:rsid w:val="00D143E7"/>
    <w:rsid w:val="00D14588"/>
    <w:rsid w:val="00D145D8"/>
    <w:rsid w:val="00D145DA"/>
    <w:rsid w:val="00D14CEB"/>
    <w:rsid w:val="00D14E3C"/>
    <w:rsid w:val="00D151A6"/>
    <w:rsid w:val="00D153CA"/>
    <w:rsid w:val="00D15C2F"/>
    <w:rsid w:val="00D165BD"/>
    <w:rsid w:val="00D16BE9"/>
    <w:rsid w:val="00D17060"/>
    <w:rsid w:val="00D173C8"/>
    <w:rsid w:val="00D17855"/>
    <w:rsid w:val="00D17D1A"/>
    <w:rsid w:val="00D21345"/>
    <w:rsid w:val="00D21398"/>
    <w:rsid w:val="00D215DC"/>
    <w:rsid w:val="00D22031"/>
    <w:rsid w:val="00D2219C"/>
    <w:rsid w:val="00D22E8A"/>
    <w:rsid w:val="00D23005"/>
    <w:rsid w:val="00D24157"/>
    <w:rsid w:val="00D248BB"/>
    <w:rsid w:val="00D24EF2"/>
    <w:rsid w:val="00D25139"/>
    <w:rsid w:val="00D2524E"/>
    <w:rsid w:val="00D25590"/>
    <w:rsid w:val="00D25608"/>
    <w:rsid w:val="00D258C1"/>
    <w:rsid w:val="00D25BBF"/>
    <w:rsid w:val="00D260F5"/>
    <w:rsid w:val="00D26932"/>
    <w:rsid w:val="00D26C86"/>
    <w:rsid w:val="00D26D4C"/>
    <w:rsid w:val="00D26E27"/>
    <w:rsid w:val="00D27E6A"/>
    <w:rsid w:val="00D304DF"/>
    <w:rsid w:val="00D311E5"/>
    <w:rsid w:val="00D316DC"/>
    <w:rsid w:val="00D31A95"/>
    <w:rsid w:val="00D31C6F"/>
    <w:rsid w:val="00D31E3B"/>
    <w:rsid w:val="00D32355"/>
    <w:rsid w:val="00D32418"/>
    <w:rsid w:val="00D328C7"/>
    <w:rsid w:val="00D3348F"/>
    <w:rsid w:val="00D34784"/>
    <w:rsid w:val="00D35EF5"/>
    <w:rsid w:val="00D362E8"/>
    <w:rsid w:val="00D3664E"/>
    <w:rsid w:val="00D36780"/>
    <w:rsid w:val="00D36D59"/>
    <w:rsid w:val="00D372CF"/>
    <w:rsid w:val="00D400C2"/>
    <w:rsid w:val="00D4057C"/>
    <w:rsid w:val="00D40F02"/>
    <w:rsid w:val="00D40F13"/>
    <w:rsid w:val="00D40FFD"/>
    <w:rsid w:val="00D410CF"/>
    <w:rsid w:val="00D41FF5"/>
    <w:rsid w:val="00D42397"/>
    <w:rsid w:val="00D42532"/>
    <w:rsid w:val="00D427DC"/>
    <w:rsid w:val="00D43071"/>
    <w:rsid w:val="00D43729"/>
    <w:rsid w:val="00D43A1D"/>
    <w:rsid w:val="00D43EBD"/>
    <w:rsid w:val="00D44A2A"/>
    <w:rsid w:val="00D457B1"/>
    <w:rsid w:val="00D45B69"/>
    <w:rsid w:val="00D46110"/>
    <w:rsid w:val="00D4693D"/>
    <w:rsid w:val="00D46FF2"/>
    <w:rsid w:val="00D470B1"/>
    <w:rsid w:val="00D47134"/>
    <w:rsid w:val="00D478B4"/>
    <w:rsid w:val="00D5023D"/>
    <w:rsid w:val="00D50753"/>
    <w:rsid w:val="00D50820"/>
    <w:rsid w:val="00D50A4C"/>
    <w:rsid w:val="00D50FCF"/>
    <w:rsid w:val="00D513FB"/>
    <w:rsid w:val="00D51CE2"/>
    <w:rsid w:val="00D51FAD"/>
    <w:rsid w:val="00D51FF8"/>
    <w:rsid w:val="00D523FF"/>
    <w:rsid w:val="00D524AD"/>
    <w:rsid w:val="00D525E2"/>
    <w:rsid w:val="00D5284C"/>
    <w:rsid w:val="00D534F4"/>
    <w:rsid w:val="00D53CCB"/>
    <w:rsid w:val="00D53DF8"/>
    <w:rsid w:val="00D54241"/>
    <w:rsid w:val="00D54D8A"/>
    <w:rsid w:val="00D54F87"/>
    <w:rsid w:val="00D55942"/>
    <w:rsid w:val="00D55F1F"/>
    <w:rsid w:val="00D55FD7"/>
    <w:rsid w:val="00D56037"/>
    <w:rsid w:val="00D56202"/>
    <w:rsid w:val="00D5654E"/>
    <w:rsid w:val="00D5708F"/>
    <w:rsid w:val="00D5742B"/>
    <w:rsid w:val="00D574CF"/>
    <w:rsid w:val="00D57A26"/>
    <w:rsid w:val="00D60AD3"/>
    <w:rsid w:val="00D616C4"/>
    <w:rsid w:val="00D621E8"/>
    <w:rsid w:val="00D624B8"/>
    <w:rsid w:val="00D626FE"/>
    <w:rsid w:val="00D63C14"/>
    <w:rsid w:val="00D641CC"/>
    <w:rsid w:val="00D64888"/>
    <w:rsid w:val="00D6502D"/>
    <w:rsid w:val="00D659DC"/>
    <w:rsid w:val="00D65B77"/>
    <w:rsid w:val="00D65C99"/>
    <w:rsid w:val="00D65EA9"/>
    <w:rsid w:val="00D65FA3"/>
    <w:rsid w:val="00D6689D"/>
    <w:rsid w:val="00D66AE6"/>
    <w:rsid w:val="00D66EE3"/>
    <w:rsid w:val="00D672DC"/>
    <w:rsid w:val="00D67A9D"/>
    <w:rsid w:val="00D67AB4"/>
    <w:rsid w:val="00D67B4A"/>
    <w:rsid w:val="00D67E0E"/>
    <w:rsid w:val="00D7057F"/>
    <w:rsid w:val="00D7065E"/>
    <w:rsid w:val="00D70990"/>
    <w:rsid w:val="00D70FCD"/>
    <w:rsid w:val="00D712D1"/>
    <w:rsid w:val="00D71608"/>
    <w:rsid w:val="00D72A0E"/>
    <w:rsid w:val="00D72D82"/>
    <w:rsid w:val="00D72F50"/>
    <w:rsid w:val="00D730AC"/>
    <w:rsid w:val="00D7370B"/>
    <w:rsid w:val="00D73D88"/>
    <w:rsid w:val="00D742C0"/>
    <w:rsid w:val="00D74592"/>
    <w:rsid w:val="00D748FD"/>
    <w:rsid w:val="00D74922"/>
    <w:rsid w:val="00D75301"/>
    <w:rsid w:val="00D75808"/>
    <w:rsid w:val="00D76007"/>
    <w:rsid w:val="00D761D2"/>
    <w:rsid w:val="00D766D3"/>
    <w:rsid w:val="00D76B80"/>
    <w:rsid w:val="00D76EA9"/>
    <w:rsid w:val="00D775D9"/>
    <w:rsid w:val="00D7789F"/>
    <w:rsid w:val="00D77FDB"/>
    <w:rsid w:val="00D8026A"/>
    <w:rsid w:val="00D809FE"/>
    <w:rsid w:val="00D80A6C"/>
    <w:rsid w:val="00D81198"/>
    <w:rsid w:val="00D81275"/>
    <w:rsid w:val="00D818B7"/>
    <w:rsid w:val="00D8196F"/>
    <w:rsid w:val="00D82413"/>
    <w:rsid w:val="00D82921"/>
    <w:rsid w:val="00D82ABC"/>
    <w:rsid w:val="00D82B87"/>
    <w:rsid w:val="00D82D90"/>
    <w:rsid w:val="00D8350C"/>
    <w:rsid w:val="00D838FD"/>
    <w:rsid w:val="00D83FD6"/>
    <w:rsid w:val="00D84368"/>
    <w:rsid w:val="00D843D8"/>
    <w:rsid w:val="00D84BE8"/>
    <w:rsid w:val="00D850E9"/>
    <w:rsid w:val="00D85694"/>
    <w:rsid w:val="00D85E04"/>
    <w:rsid w:val="00D8633D"/>
    <w:rsid w:val="00D8637F"/>
    <w:rsid w:val="00D864C1"/>
    <w:rsid w:val="00D865FA"/>
    <w:rsid w:val="00D867D9"/>
    <w:rsid w:val="00D86DF8"/>
    <w:rsid w:val="00D86E47"/>
    <w:rsid w:val="00D86EA4"/>
    <w:rsid w:val="00D870B5"/>
    <w:rsid w:val="00D87888"/>
    <w:rsid w:val="00D9010B"/>
    <w:rsid w:val="00D9025A"/>
    <w:rsid w:val="00D90478"/>
    <w:rsid w:val="00D904AC"/>
    <w:rsid w:val="00D9076C"/>
    <w:rsid w:val="00D91512"/>
    <w:rsid w:val="00D919D8"/>
    <w:rsid w:val="00D92731"/>
    <w:rsid w:val="00D936D2"/>
    <w:rsid w:val="00D93974"/>
    <w:rsid w:val="00D93A52"/>
    <w:rsid w:val="00D93FD7"/>
    <w:rsid w:val="00D94045"/>
    <w:rsid w:val="00D946A0"/>
    <w:rsid w:val="00D95069"/>
    <w:rsid w:val="00D9547F"/>
    <w:rsid w:val="00D95CBC"/>
    <w:rsid w:val="00D95F58"/>
    <w:rsid w:val="00D96547"/>
    <w:rsid w:val="00D96910"/>
    <w:rsid w:val="00D96B69"/>
    <w:rsid w:val="00D96B76"/>
    <w:rsid w:val="00D96E22"/>
    <w:rsid w:val="00D96F08"/>
    <w:rsid w:val="00D97868"/>
    <w:rsid w:val="00D97DF7"/>
    <w:rsid w:val="00DA0057"/>
    <w:rsid w:val="00DA0E00"/>
    <w:rsid w:val="00DA110C"/>
    <w:rsid w:val="00DA132C"/>
    <w:rsid w:val="00DA20F6"/>
    <w:rsid w:val="00DA2718"/>
    <w:rsid w:val="00DA271D"/>
    <w:rsid w:val="00DA28BE"/>
    <w:rsid w:val="00DA294F"/>
    <w:rsid w:val="00DA3316"/>
    <w:rsid w:val="00DA372D"/>
    <w:rsid w:val="00DA382A"/>
    <w:rsid w:val="00DA3869"/>
    <w:rsid w:val="00DA3A44"/>
    <w:rsid w:val="00DA3B37"/>
    <w:rsid w:val="00DA4041"/>
    <w:rsid w:val="00DA45C9"/>
    <w:rsid w:val="00DA4884"/>
    <w:rsid w:val="00DA4E3F"/>
    <w:rsid w:val="00DA4F19"/>
    <w:rsid w:val="00DA4F8D"/>
    <w:rsid w:val="00DA5542"/>
    <w:rsid w:val="00DA5A84"/>
    <w:rsid w:val="00DA5CDC"/>
    <w:rsid w:val="00DA5E37"/>
    <w:rsid w:val="00DA6443"/>
    <w:rsid w:val="00DA6446"/>
    <w:rsid w:val="00DA6884"/>
    <w:rsid w:val="00DB09FA"/>
    <w:rsid w:val="00DB0AA9"/>
    <w:rsid w:val="00DB110B"/>
    <w:rsid w:val="00DB1B95"/>
    <w:rsid w:val="00DB1C91"/>
    <w:rsid w:val="00DB1DE9"/>
    <w:rsid w:val="00DB255C"/>
    <w:rsid w:val="00DB25DE"/>
    <w:rsid w:val="00DB2D9C"/>
    <w:rsid w:val="00DB2E37"/>
    <w:rsid w:val="00DB33F5"/>
    <w:rsid w:val="00DB33FB"/>
    <w:rsid w:val="00DB41C2"/>
    <w:rsid w:val="00DB55AC"/>
    <w:rsid w:val="00DB55D6"/>
    <w:rsid w:val="00DB59F1"/>
    <w:rsid w:val="00DB5F3E"/>
    <w:rsid w:val="00DB6158"/>
    <w:rsid w:val="00DB696A"/>
    <w:rsid w:val="00DB6D0E"/>
    <w:rsid w:val="00DB6D50"/>
    <w:rsid w:val="00DB7711"/>
    <w:rsid w:val="00DC0171"/>
    <w:rsid w:val="00DC120F"/>
    <w:rsid w:val="00DC17C2"/>
    <w:rsid w:val="00DC1A4D"/>
    <w:rsid w:val="00DC2158"/>
    <w:rsid w:val="00DC231E"/>
    <w:rsid w:val="00DC29FC"/>
    <w:rsid w:val="00DC2E25"/>
    <w:rsid w:val="00DC2F61"/>
    <w:rsid w:val="00DC34F7"/>
    <w:rsid w:val="00DC3AE6"/>
    <w:rsid w:val="00DC45A3"/>
    <w:rsid w:val="00DC4B7E"/>
    <w:rsid w:val="00DC4FA3"/>
    <w:rsid w:val="00DC5465"/>
    <w:rsid w:val="00DC5AC5"/>
    <w:rsid w:val="00DC674F"/>
    <w:rsid w:val="00DC7DD5"/>
    <w:rsid w:val="00DC7E2A"/>
    <w:rsid w:val="00DC7F14"/>
    <w:rsid w:val="00DD01BB"/>
    <w:rsid w:val="00DD0255"/>
    <w:rsid w:val="00DD033F"/>
    <w:rsid w:val="00DD075F"/>
    <w:rsid w:val="00DD1113"/>
    <w:rsid w:val="00DD1F99"/>
    <w:rsid w:val="00DD221A"/>
    <w:rsid w:val="00DD25AD"/>
    <w:rsid w:val="00DD2EFE"/>
    <w:rsid w:val="00DD34E8"/>
    <w:rsid w:val="00DD37AF"/>
    <w:rsid w:val="00DD3FFF"/>
    <w:rsid w:val="00DD42B4"/>
    <w:rsid w:val="00DD456D"/>
    <w:rsid w:val="00DD45C1"/>
    <w:rsid w:val="00DD5584"/>
    <w:rsid w:val="00DD5682"/>
    <w:rsid w:val="00DD57BD"/>
    <w:rsid w:val="00DD58DE"/>
    <w:rsid w:val="00DD5A50"/>
    <w:rsid w:val="00DD5C66"/>
    <w:rsid w:val="00DD5D11"/>
    <w:rsid w:val="00DD67A9"/>
    <w:rsid w:val="00DD7427"/>
    <w:rsid w:val="00DD7531"/>
    <w:rsid w:val="00DD7ACB"/>
    <w:rsid w:val="00DD7B0C"/>
    <w:rsid w:val="00DD7D7C"/>
    <w:rsid w:val="00DE024E"/>
    <w:rsid w:val="00DE02E6"/>
    <w:rsid w:val="00DE05C9"/>
    <w:rsid w:val="00DE14DD"/>
    <w:rsid w:val="00DE1938"/>
    <w:rsid w:val="00DE1C74"/>
    <w:rsid w:val="00DE2804"/>
    <w:rsid w:val="00DE2F7F"/>
    <w:rsid w:val="00DE3DC7"/>
    <w:rsid w:val="00DE405F"/>
    <w:rsid w:val="00DE48D2"/>
    <w:rsid w:val="00DE49D3"/>
    <w:rsid w:val="00DE501F"/>
    <w:rsid w:val="00DE564D"/>
    <w:rsid w:val="00DE5701"/>
    <w:rsid w:val="00DE5F45"/>
    <w:rsid w:val="00DE64C0"/>
    <w:rsid w:val="00DE6898"/>
    <w:rsid w:val="00DE72F7"/>
    <w:rsid w:val="00DE7506"/>
    <w:rsid w:val="00DE7B5B"/>
    <w:rsid w:val="00DE7F86"/>
    <w:rsid w:val="00DF02D3"/>
    <w:rsid w:val="00DF034E"/>
    <w:rsid w:val="00DF03C9"/>
    <w:rsid w:val="00DF0F0B"/>
    <w:rsid w:val="00DF110D"/>
    <w:rsid w:val="00DF11D6"/>
    <w:rsid w:val="00DF12B5"/>
    <w:rsid w:val="00DF143C"/>
    <w:rsid w:val="00DF1DE1"/>
    <w:rsid w:val="00DF1E78"/>
    <w:rsid w:val="00DF1FF9"/>
    <w:rsid w:val="00DF25E7"/>
    <w:rsid w:val="00DF2705"/>
    <w:rsid w:val="00DF2896"/>
    <w:rsid w:val="00DF2ACC"/>
    <w:rsid w:val="00DF319D"/>
    <w:rsid w:val="00DF3338"/>
    <w:rsid w:val="00DF3475"/>
    <w:rsid w:val="00DF37FE"/>
    <w:rsid w:val="00DF3D00"/>
    <w:rsid w:val="00DF4251"/>
    <w:rsid w:val="00DF42FC"/>
    <w:rsid w:val="00DF44CB"/>
    <w:rsid w:val="00DF467F"/>
    <w:rsid w:val="00DF494A"/>
    <w:rsid w:val="00DF505A"/>
    <w:rsid w:val="00DF64AC"/>
    <w:rsid w:val="00DF64B8"/>
    <w:rsid w:val="00DF714B"/>
    <w:rsid w:val="00DF7511"/>
    <w:rsid w:val="00DF7D76"/>
    <w:rsid w:val="00DF7DE5"/>
    <w:rsid w:val="00DF7DF5"/>
    <w:rsid w:val="00E006D8"/>
    <w:rsid w:val="00E007E1"/>
    <w:rsid w:val="00E00A01"/>
    <w:rsid w:val="00E00A93"/>
    <w:rsid w:val="00E01667"/>
    <w:rsid w:val="00E016D6"/>
    <w:rsid w:val="00E01980"/>
    <w:rsid w:val="00E01A15"/>
    <w:rsid w:val="00E01BFF"/>
    <w:rsid w:val="00E0236A"/>
    <w:rsid w:val="00E02DF7"/>
    <w:rsid w:val="00E0331D"/>
    <w:rsid w:val="00E0351E"/>
    <w:rsid w:val="00E03B7C"/>
    <w:rsid w:val="00E03DB9"/>
    <w:rsid w:val="00E03F14"/>
    <w:rsid w:val="00E040B4"/>
    <w:rsid w:val="00E0443A"/>
    <w:rsid w:val="00E047D2"/>
    <w:rsid w:val="00E04EFD"/>
    <w:rsid w:val="00E05100"/>
    <w:rsid w:val="00E052A6"/>
    <w:rsid w:val="00E05EC2"/>
    <w:rsid w:val="00E06531"/>
    <w:rsid w:val="00E069CE"/>
    <w:rsid w:val="00E06BB8"/>
    <w:rsid w:val="00E07280"/>
    <w:rsid w:val="00E07375"/>
    <w:rsid w:val="00E077CD"/>
    <w:rsid w:val="00E105E9"/>
    <w:rsid w:val="00E1066B"/>
    <w:rsid w:val="00E10923"/>
    <w:rsid w:val="00E10C90"/>
    <w:rsid w:val="00E10D0F"/>
    <w:rsid w:val="00E113CF"/>
    <w:rsid w:val="00E11449"/>
    <w:rsid w:val="00E11A12"/>
    <w:rsid w:val="00E11E39"/>
    <w:rsid w:val="00E1204D"/>
    <w:rsid w:val="00E12C28"/>
    <w:rsid w:val="00E14508"/>
    <w:rsid w:val="00E14614"/>
    <w:rsid w:val="00E14733"/>
    <w:rsid w:val="00E15523"/>
    <w:rsid w:val="00E15A31"/>
    <w:rsid w:val="00E15AFB"/>
    <w:rsid w:val="00E1612A"/>
    <w:rsid w:val="00E1631D"/>
    <w:rsid w:val="00E168BC"/>
    <w:rsid w:val="00E17351"/>
    <w:rsid w:val="00E179D4"/>
    <w:rsid w:val="00E17B8D"/>
    <w:rsid w:val="00E17BAC"/>
    <w:rsid w:val="00E17F16"/>
    <w:rsid w:val="00E204A5"/>
    <w:rsid w:val="00E20ABC"/>
    <w:rsid w:val="00E20D17"/>
    <w:rsid w:val="00E2125E"/>
    <w:rsid w:val="00E21275"/>
    <w:rsid w:val="00E21328"/>
    <w:rsid w:val="00E214EC"/>
    <w:rsid w:val="00E21B60"/>
    <w:rsid w:val="00E223B6"/>
    <w:rsid w:val="00E22A8D"/>
    <w:rsid w:val="00E22D28"/>
    <w:rsid w:val="00E24B35"/>
    <w:rsid w:val="00E24D7A"/>
    <w:rsid w:val="00E24E5D"/>
    <w:rsid w:val="00E262EC"/>
    <w:rsid w:val="00E262FF"/>
    <w:rsid w:val="00E26980"/>
    <w:rsid w:val="00E26DC2"/>
    <w:rsid w:val="00E27D01"/>
    <w:rsid w:val="00E30219"/>
    <w:rsid w:val="00E30665"/>
    <w:rsid w:val="00E31BE0"/>
    <w:rsid w:val="00E31C06"/>
    <w:rsid w:val="00E31C29"/>
    <w:rsid w:val="00E31DE5"/>
    <w:rsid w:val="00E32007"/>
    <w:rsid w:val="00E325EB"/>
    <w:rsid w:val="00E32C91"/>
    <w:rsid w:val="00E33971"/>
    <w:rsid w:val="00E339A9"/>
    <w:rsid w:val="00E34C98"/>
    <w:rsid w:val="00E3564A"/>
    <w:rsid w:val="00E358F1"/>
    <w:rsid w:val="00E35B6F"/>
    <w:rsid w:val="00E3644B"/>
    <w:rsid w:val="00E3689A"/>
    <w:rsid w:val="00E36C8F"/>
    <w:rsid w:val="00E37416"/>
    <w:rsid w:val="00E378DA"/>
    <w:rsid w:val="00E37DC3"/>
    <w:rsid w:val="00E401D8"/>
    <w:rsid w:val="00E40A33"/>
    <w:rsid w:val="00E40DCF"/>
    <w:rsid w:val="00E410D0"/>
    <w:rsid w:val="00E41109"/>
    <w:rsid w:val="00E41E51"/>
    <w:rsid w:val="00E41E69"/>
    <w:rsid w:val="00E421C1"/>
    <w:rsid w:val="00E4229B"/>
    <w:rsid w:val="00E42674"/>
    <w:rsid w:val="00E435EE"/>
    <w:rsid w:val="00E43F68"/>
    <w:rsid w:val="00E442F7"/>
    <w:rsid w:val="00E44659"/>
    <w:rsid w:val="00E4477F"/>
    <w:rsid w:val="00E44A6C"/>
    <w:rsid w:val="00E44B93"/>
    <w:rsid w:val="00E45007"/>
    <w:rsid w:val="00E4546D"/>
    <w:rsid w:val="00E45588"/>
    <w:rsid w:val="00E457D3"/>
    <w:rsid w:val="00E4642D"/>
    <w:rsid w:val="00E46744"/>
    <w:rsid w:val="00E46C65"/>
    <w:rsid w:val="00E470F1"/>
    <w:rsid w:val="00E4721A"/>
    <w:rsid w:val="00E47405"/>
    <w:rsid w:val="00E50663"/>
    <w:rsid w:val="00E50925"/>
    <w:rsid w:val="00E50C6D"/>
    <w:rsid w:val="00E50D67"/>
    <w:rsid w:val="00E51632"/>
    <w:rsid w:val="00E52A9A"/>
    <w:rsid w:val="00E52E4B"/>
    <w:rsid w:val="00E5380C"/>
    <w:rsid w:val="00E55094"/>
    <w:rsid w:val="00E5523D"/>
    <w:rsid w:val="00E554D2"/>
    <w:rsid w:val="00E55581"/>
    <w:rsid w:val="00E55A49"/>
    <w:rsid w:val="00E55EB4"/>
    <w:rsid w:val="00E567E5"/>
    <w:rsid w:val="00E5697B"/>
    <w:rsid w:val="00E56C5A"/>
    <w:rsid w:val="00E56ED6"/>
    <w:rsid w:val="00E5718C"/>
    <w:rsid w:val="00E5747C"/>
    <w:rsid w:val="00E5781F"/>
    <w:rsid w:val="00E57B0B"/>
    <w:rsid w:val="00E60148"/>
    <w:rsid w:val="00E60150"/>
    <w:rsid w:val="00E6075F"/>
    <w:rsid w:val="00E6080C"/>
    <w:rsid w:val="00E60A11"/>
    <w:rsid w:val="00E6106F"/>
    <w:rsid w:val="00E61633"/>
    <w:rsid w:val="00E61C1F"/>
    <w:rsid w:val="00E62A1F"/>
    <w:rsid w:val="00E630B5"/>
    <w:rsid w:val="00E63CA9"/>
    <w:rsid w:val="00E63E58"/>
    <w:rsid w:val="00E63F67"/>
    <w:rsid w:val="00E64015"/>
    <w:rsid w:val="00E64719"/>
    <w:rsid w:val="00E6471F"/>
    <w:rsid w:val="00E64BAA"/>
    <w:rsid w:val="00E6654D"/>
    <w:rsid w:val="00E66751"/>
    <w:rsid w:val="00E66851"/>
    <w:rsid w:val="00E66B9C"/>
    <w:rsid w:val="00E66EC1"/>
    <w:rsid w:val="00E6701B"/>
    <w:rsid w:val="00E670C3"/>
    <w:rsid w:val="00E6759A"/>
    <w:rsid w:val="00E67D15"/>
    <w:rsid w:val="00E703C5"/>
    <w:rsid w:val="00E7086A"/>
    <w:rsid w:val="00E70C07"/>
    <w:rsid w:val="00E7105A"/>
    <w:rsid w:val="00E71915"/>
    <w:rsid w:val="00E71A04"/>
    <w:rsid w:val="00E72EA2"/>
    <w:rsid w:val="00E732F2"/>
    <w:rsid w:val="00E738FF"/>
    <w:rsid w:val="00E73ACF"/>
    <w:rsid w:val="00E73B06"/>
    <w:rsid w:val="00E743E5"/>
    <w:rsid w:val="00E74421"/>
    <w:rsid w:val="00E74C65"/>
    <w:rsid w:val="00E752E7"/>
    <w:rsid w:val="00E75DB4"/>
    <w:rsid w:val="00E761D7"/>
    <w:rsid w:val="00E76CEB"/>
    <w:rsid w:val="00E7707D"/>
    <w:rsid w:val="00E776ED"/>
    <w:rsid w:val="00E77903"/>
    <w:rsid w:val="00E7799D"/>
    <w:rsid w:val="00E80270"/>
    <w:rsid w:val="00E80994"/>
    <w:rsid w:val="00E80A7A"/>
    <w:rsid w:val="00E81831"/>
    <w:rsid w:val="00E81C83"/>
    <w:rsid w:val="00E8203A"/>
    <w:rsid w:val="00E82961"/>
    <w:rsid w:val="00E82B7F"/>
    <w:rsid w:val="00E82F9D"/>
    <w:rsid w:val="00E83748"/>
    <w:rsid w:val="00E83864"/>
    <w:rsid w:val="00E83A3D"/>
    <w:rsid w:val="00E83B8C"/>
    <w:rsid w:val="00E83E17"/>
    <w:rsid w:val="00E83FCD"/>
    <w:rsid w:val="00E841DF"/>
    <w:rsid w:val="00E841F4"/>
    <w:rsid w:val="00E84911"/>
    <w:rsid w:val="00E853AE"/>
    <w:rsid w:val="00E857F0"/>
    <w:rsid w:val="00E85978"/>
    <w:rsid w:val="00E85D2E"/>
    <w:rsid w:val="00E85DDF"/>
    <w:rsid w:val="00E861DA"/>
    <w:rsid w:val="00E869FE"/>
    <w:rsid w:val="00E87660"/>
    <w:rsid w:val="00E87A27"/>
    <w:rsid w:val="00E87A42"/>
    <w:rsid w:val="00E87D6F"/>
    <w:rsid w:val="00E900A5"/>
    <w:rsid w:val="00E902BD"/>
    <w:rsid w:val="00E9030B"/>
    <w:rsid w:val="00E90798"/>
    <w:rsid w:val="00E9089A"/>
    <w:rsid w:val="00E90FF9"/>
    <w:rsid w:val="00E92308"/>
    <w:rsid w:val="00E9266F"/>
    <w:rsid w:val="00E945E9"/>
    <w:rsid w:val="00E94734"/>
    <w:rsid w:val="00E948B0"/>
    <w:rsid w:val="00E94A64"/>
    <w:rsid w:val="00E94AF9"/>
    <w:rsid w:val="00E95645"/>
    <w:rsid w:val="00E95945"/>
    <w:rsid w:val="00E95B86"/>
    <w:rsid w:val="00E95E26"/>
    <w:rsid w:val="00E961FE"/>
    <w:rsid w:val="00E962DE"/>
    <w:rsid w:val="00E9660E"/>
    <w:rsid w:val="00E9729A"/>
    <w:rsid w:val="00E972EA"/>
    <w:rsid w:val="00E97438"/>
    <w:rsid w:val="00E975A2"/>
    <w:rsid w:val="00E9765A"/>
    <w:rsid w:val="00EA03EB"/>
    <w:rsid w:val="00EA0443"/>
    <w:rsid w:val="00EA050A"/>
    <w:rsid w:val="00EA0ED6"/>
    <w:rsid w:val="00EA1343"/>
    <w:rsid w:val="00EA1951"/>
    <w:rsid w:val="00EA1EA8"/>
    <w:rsid w:val="00EA2EB9"/>
    <w:rsid w:val="00EA4199"/>
    <w:rsid w:val="00EA42C5"/>
    <w:rsid w:val="00EA48F7"/>
    <w:rsid w:val="00EA5080"/>
    <w:rsid w:val="00EA5A55"/>
    <w:rsid w:val="00EA5A60"/>
    <w:rsid w:val="00EA61A4"/>
    <w:rsid w:val="00EA65F2"/>
    <w:rsid w:val="00EA6D48"/>
    <w:rsid w:val="00EA72FD"/>
    <w:rsid w:val="00EA7FF0"/>
    <w:rsid w:val="00EB00E7"/>
    <w:rsid w:val="00EB029E"/>
    <w:rsid w:val="00EB06B5"/>
    <w:rsid w:val="00EB06E0"/>
    <w:rsid w:val="00EB06E4"/>
    <w:rsid w:val="00EB07E1"/>
    <w:rsid w:val="00EB0DAA"/>
    <w:rsid w:val="00EB11E9"/>
    <w:rsid w:val="00EB23A8"/>
    <w:rsid w:val="00EB2478"/>
    <w:rsid w:val="00EB3C21"/>
    <w:rsid w:val="00EB3FE7"/>
    <w:rsid w:val="00EB41B4"/>
    <w:rsid w:val="00EB4CD3"/>
    <w:rsid w:val="00EB54EA"/>
    <w:rsid w:val="00EB62DD"/>
    <w:rsid w:val="00EB62FF"/>
    <w:rsid w:val="00EB630B"/>
    <w:rsid w:val="00EB6F0E"/>
    <w:rsid w:val="00EB7606"/>
    <w:rsid w:val="00EB791B"/>
    <w:rsid w:val="00EC0351"/>
    <w:rsid w:val="00EC0EE4"/>
    <w:rsid w:val="00EC132B"/>
    <w:rsid w:val="00EC1A52"/>
    <w:rsid w:val="00EC1D32"/>
    <w:rsid w:val="00EC2594"/>
    <w:rsid w:val="00EC3234"/>
    <w:rsid w:val="00EC3481"/>
    <w:rsid w:val="00EC3BE8"/>
    <w:rsid w:val="00EC3FBE"/>
    <w:rsid w:val="00EC41D1"/>
    <w:rsid w:val="00EC4605"/>
    <w:rsid w:val="00EC462B"/>
    <w:rsid w:val="00EC4679"/>
    <w:rsid w:val="00EC4CC1"/>
    <w:rsid w:val="00EC4E4B"/>
    <w:rsid w:val="00EC54AE"/>
    <w:rsid w:val="00EC558F"/>
    <w:rsid w:val="00EC5C40"/>
    <w:rsid w:val="00EC5FDD"/>
    <w:rsid w:val="00EC5FDF"/>
    <w:rsid w:val="00EC6455"/>
    <w:rsid w:val="00EC6862"/>
    <w:rsid w:val="00EC6C9D"/>
    <w:rsid w:val="00EC7077"/>
    <w:rsid w:val="00EC7814"/>
    <w:rsid w:val="00EC783C"/>
    <w:rsid w:val="00EC7AAF"/>
    <w:rsid w:val="00ED009C"/>
    <w:rsid w:val="00ED0C12"/>
    <w:rsid w:val="00ED0E69"/>
    <w:rsid w:val="00ED1893"/>
    <w:rsid w:val="00ED190A"/>
    <w:rsid w:val="00ED1AE4"/>
    <w:rsid w:val="00ED2332"/>
    <w:rsid w:val="00ED2EA2"/>
    <w:rsid w:val="00ED2F88"/>
    <w:rsid w:val="00ED349C"/>
    <w:rsid w:val="00ED35ED"/>
    <w:rsid w:val="00ED3B64"/>
    <w:rsid w:val="00ED3C58"/>
    <w:rsid w:val="00ED414D"/>
    <w:rsid w:val="00ED43C2"/>
    <w:rsid w:val="00ED478D"/>
    <w:rsid w:val="00ED4A71"/>
    <w:rsid w:val="00ED4BCF"/>
    <w:rsid w:val="00ED5242"/>
    <w:rsid w:val="00ED6346"/>
    <w:rsid w:val="00ED72BF"/>
    <w:rsid w:val="00ED75EA"/>
    <w:rsid w:val="00ED765C"/>
    <w:rsid w:val="00ED76AF"/>
    <w:rsid w:val="00ED76B7"/>
    <w:rsid w:val="00ED77DC"/>
    <w:rsid w:val="00ED7AD2"/>
    <w:rsid w:val="00ED7BF0"/>
    <w:rsid w:val="00EE011D"/>
    <w:rsid w:val="00EE0124"/>
    <w:rsid w:val="00EE0CDB"/>
    <w:rsid w:val="00EE121B"/>
    <w:rsid w:val="00EE12E9"/>
    <w:rsid w:val="00EE1377"/>
    <w:rsid w:val="00EE1879"/>
    <w:rsid w:val="00EE19B8"/>
    <w:rsid w:val="00EE19E2"/>
    <w:rsid w:val="00EE1FD9"/>
    <w:rsid w:val="00EE20E3"/>
    <w:rsid w:val="00EE230D"/>
    <w:rsid w:val="00EE25B3"/>
    <w:rsid w:val="00EE3089"/>
    <w:rsid w:val="00EE32DB"/>
    <w:rsid w:val="00EE373D"/>
    <w:rsid w:val="00EE37D0"/>
    <w:rsid w:val="00EE3BB1"/>
    <w:rsid w:val="00EE4298"/>
    <w:rsid w:val="00EE4462"/>
    <w:rsid w:val="00EE49BE"/>
    <w:rsid w:val="00EE4EA9"/>
    <w:rsid w:val="00EE5035"/>
    <w:rsid w:val="00EE52FC"/>
    <w:rsid w:val="00EE58EB"/>
    <w:rsid w:val="00EE5BB1"/>
    <w:rsid w:val="00EE7B6E"/>
    <w:rsid w:val="00EF0213"/>
    <w:rsid w:val="00EF09E3"/>
    <w:rsid w:val="00EF0A51"/>
    <w:rsid w:val="00EF0B00"/>
    <w:rsid w:val="00EF0E3F"/>
    <w:rsid w:val="00EF124E"/>
    <w:rsid w:val="00EF1909"/>
    <w:rsid w:val="00EF1BCC"/>
    <w:rsid w:val="00EF1C4A"/>
    <w:rsid w:val="00EF1D8C"/>
    <w:rsid w:val="00EF1F22"/>
    <w:rsid w:val="00EF2196"/>
    <w:rsid w:val="00EF228E"/>
    <w:rsid w:val="00EF26BD"/>
    <w:rsid w:val="00EF35C2"/>
    <w:rsid w:val="00EF38CE"/>
    <w:rsid w:val="00EF3D5A"/>
    <w:rsid w:val="00EF3DD7"/>
    <w:rsid w:val="00EF3F7E"/>
    <w:rsid w:val="00EF4F9C"/>
    <w:rsid w:val="00EF5156"/>
    <w:rsid w:val="00EF5D70"/>
    <w:rsid w:val="00EF61BA"/>
    <w:rsid w:val="00EF64F4"/>
    <w:rsid w:val="00EF6DE1"/>
    <w:rsid w:val="00EF7213"/>
    <w:rsid w:val="00EF73F9"/>
    <w:rsid w:val="00EF745A"/>
    <w:rsid w:val="00EF79F3"/>
    <w:rsid w:val="00EF7DEA"/>
    <w:rsid w:val="00EF7EB3"/>
    <w:rsid w:val="00EF7EB5"/>
    <w:rsid w:val="00EF7FD6"/>
    <w:rsid w:val="00F00247"/>
    <w:rsid w:val="00F0079A"/>
    <w:rsid w:val="00F009BD"/>
    <w:rsid w:val="00F00B0E"/>
    <w:rsid w:val="00F00DF9"/>
    <w:rsid w:val="00F01931"/>
    <w:rsid w:val="00F01D97"/>
    <w:rsid w:val="00F028B6"/>
    <w:rsid w:val="00F029C2"/>
    <w:rsid w:val="00F02EAD"/>
    <w:rsid w:val="00F033EE"/>
    <w:rsid w:val="00F037FF"/>
    <w:rsid w:val="00F03A4E"/>
    <w:rsid w:val="00F0441E"/>
    <w:rsid w:val="00F045ED"/>
    <w:rsid w:val="00F04988"/>
    <w:rsid w:val="00F04ACA"/>
    <w:rsid w:val="00F05CFD"/>
    <w:rsid w:val="00F05F7C"/>
    <w:rsid w:val="00F06C01"/>
    <w:rsid w:val="00F06D9A"/>
    <w:rsid w:val="00F07289"/>
    <w:rsid w:val="00F0769E"/>
    <w:rsid w:val="00F07991"/>
    <w:rsid w:val="00F07B82"/>
    <w:rsid w:val="00F109C5"/>
    <w:rsid w:val="00F11D45"/>
    <w:rsid w:val="00F124F6"/>
    <w:rsid w:val="00F12525"/>
    <w:rsid w:val="00F12D98"/>
    <w:rsid w:val="00F13F4A"/>
    <w:rsid w:val="00F144A2"/>
    <w:rsid w:val="00F1498D"/>
    <w:rsid w:val="00F15283"/>
    <w:rsid w:val="00F15645"/>
    <w:rsid w:val="00F15D60"/>
    <w:rsid w:val="00F15D76"/>
    <w:rsid w:val="00F15DD2"/>
    <w:rsid w:val="00F15F1D"/>
    <w:rsid w:val="00F16467"/>
    <w:rsid w:val="00F16AD5"/>
    <w:rsid w:val="00F16E75"/>
    <w:rsid w:val="00F16F39"/>
    <w:rsid w:val="00F17AB4"/>
    <w:rsid w:val="00F17AFA"/>
    <w:rsid w:val="00F17BDC"/>
    <w:rsid w:val="00F17F0F"/>
    <w:rsid w:val="00F20423"/>
    <w:rsid w:val="00F204CB"/>
    <w:rsid w:val="00F209B6"/>
    <w:rsid w:val="00F21166"/>
    <w:rsid w:val="00F21566"/>
    <w:rsid w:val="00F218AF"/>
    <w:rsid w:val="00F21BB6"/>
    <w:rsid w:val="00F22865"/>
    <w:rsid w:val="00F232E8"/>
    <w:rsid w:val="00F233BE"/>
    <w:rsid w:val="00F234A4"/>
    <w:rsid w:val="00F2360A"/>
    <w:rsid w:val="00F244A2"/>
    <w:rsid w:val="00F24585"/>
    <w:rsid w:val="00F24891"/>
    <w:rsid w:val="00F24AFD"/>
    <w:rsid w:val="00F24D42"/>
    <w:rsid w:val="00F250C1"/>
    <w:rsid w:val="00F2529F"/>
    <w:rsid w:val="00F255C5"/>
    <w:rsid w:val="00F257DC"/>
    <w:rsid w:val="00F25E1B"/>
    <w:rsid w:val="00F25EFD"/>
    <w:rsid w:val="00F26014"/>
    <w:rsid w:val="00F26546"/>
    <w:rsid w:val="00F27282"/>
    <w:rsid w:val="00F27946"/>
    <w:rsid w:val="00F27CC4"/>
    <w:rsid w:val="00F301A1"/>
    <w:rsid w:val="00F30D51"/>
    <w:rsid w:val="00F315B5"/>
    <w:rsid w:val="00F31AFF"/>
    <w:rsid w:val="00F31C83"/>
    <w:rsid w:val="00F31EE0"/>
    <w:rsid w:val="00F342BC"/>
    <w:rsid w:val="00F3449A"/>
    <w:rsid w:val="00F34650"/>
    <w:rsid w:val="00F34E8F"/>
    <w:rsid w:val="00F35832"/>
    <w:rsid w:val="00F36355"/>
    <w:rsid w:val="00F36461"/>
    <w:rsid w:val="00F3664C"/>
    <w:rsid w:val="00F368BA"/>
    <w:rsid w:val="00F37034"/>
    <w:rsid w:val="00F37088"/>
    <w:rsid w:val="00F3765D"/>
    <w:rsid w:val="00F4006A"/>
    <w:rsid w:val="00F40090"/>
    <w:rsid w:val="00F40668"/>
    <w:rsid w:val="00F406BB"/>
    <w:rsid w:val="00F40732"/>
    <w:rsid w:val="00F40EAC"/>
    <w:rsid w:val="00F41879"/>
    <w:rsid w:val="00F41980"/>
    <w:rsid w:val="00F41D8C"/>
    <w:rsid w:val="00F427F2"/>
    <w:rsid w:val="00F42C26"/>
    <w:rsid w:val="00F43466"/>
    <w:rsid w:val="00F4350F"/>
    <w:rsid w:val="00F43DBD"/>
    <w:rsid w:val="00F447C5"/>
    <w:rsid w:val="00F44ABA"/>
    <w:rsid w:val="00F44B70"/>
    <w:rsid w:val="00F44DC1"/>
    <w:rsid w:val="00F45738"/>
    <w:rsid w:val="00F45C1E"/>
    <w:rsid w:val="00F45F29"/>
    <w:rsid w:val="00F4600D"/>
    <w:rsid w:val="00F460F8"/>
    <w:rsid w:val="00F470F2"/>
    <w:rsid w:val="00F47405"/>
    <w:rsid w:val="00F50D74"/>
    <w:rsid w:val="00F50D93"/>
    <w:rsid w:val="00F5101E"/>
    <w:rsid w:val="00F51D27"/>
    <w:rsid w:val="00F52206"/>
    <w:rsid w:val="00F52413"/>
    <w:rsid w:val="00F529D1"/>
    <w:rsid w:val="00F52A43"/>
    <w:rsid w:val="00F52F76"/>
    <w:rsid w:val="00F52FB4"/>
    <w:rsid w:val="00F5337D"/>
    <w:rsid w:val="00F5343D"/>
    <w:rsid w:val="00F53A61"/>
    <w:rsid w:val="00F53BC2"/>
    <w:rsid w:val="00F53C52"/>
    <w:rsid w:val="00F542B2"/>
    <w:rsid w:val="00F54E19"/>
    <w:rsid w:val="00F54EF0"/>
    <w:rsid w:val="00F550A5"/>
    <w:rsid w:val="00F55155"/>
    <w:rsid w:val="00F56115"/>
    <w:rsid w:val="00F5674C"/>
    <w:rsid w:val="00F574B4"/>
    <w:rsid w:val="00F576DA"/>
    <w:rsid w:val="00F605F7"/>
    <w:rsid w:val="00F606E3"/>
    <w:rsid w:val="00F60767"/>
    <w:rsid w:val="00F609C6"/>
    <w:rsid w:val="00F60CBC"/>
    <w:rsid w:val="00F61967"/>
    <w:rsid w:val="00F626BC"/>
    <w:rsid w:val="00F636CE"/>
    <w:rsid w:val="00F63A87"/>
    <w:rsid w:val="00F642CC"/>
    <w:rsid w:val="00F6487A"/>
    <w:rsid w:val="00F64DCD"/>
    <w:rsid w:val="00F65335"/>
    <w:rsid w:val="00F65881"/>
    <w:rsid w:val="00F6643C"/>
    <w:rsid w:val="00F664CC"/>
    <w:rsid w:val="00F6653C"/>
    <w:rsid w:val="00F673CB"/>
    <w:rsid w:val="00F67558"/>
    <w:rsid w:val="00F67C8D"/>
    <w:rsid w:val="00F67E8A"/>
    <w:rsid w:val="00F67F42"/>
    <w:rsid w:val="00F702B5"/>
    <w:rsid w:val="00F70789"/>
    <w:rsid w:val="00F709AA"/>
    <w:rsid w:val="00F710BA"/>
    <w:rsid w:val="00F717A9"/>
    <w:rsid w:val="00F71B12"/>
    <w:rsid w:val="00F72C47"/>
    <w:rsid w:val="00F72EEC"/>
    <w:rsid w:val="00F73613"/>
    <w:rsid w:val="00F736BD"/>
    <w:rsid w:val="00F7388E"/>
    <w:rsid w:val="00F73E70"/>
    <w:rsid w:val="00F7427A"/>
    <w:rsid w:val="00F743FD"/>
    <w:rsid w:val="00F7475F"/>
    <w:rsid w:val="00F74C99"/>
    <w:rsid w:val="00F75512"/>
    <w:rsid w:val="00F76E74"/>
    <w:rsid w:val="00F773AA"/>
    <w:rsid w:val="00F775A6"/>
    <w:rsid w:val="00F80A17"/>
    <w:rsid w:val="00F80AD3"/>
    <w:rsid w:val="00F817FE"/>
    <w:rsid w:val="00F82800"/>
    <w:rsid w:val="00F82B8F"/>
    <w:rsid w:val="00F82BF2"/>
    <w:rsid w:val="00F82FA8"/>
    <w:rsid w:val="00F82FDE"/>
    <w:rsid w:val="00F84F14"/>
    <w:rsid w:val="00F8560F"/>
    <w:rsid w:val="00F86495"/>
    <w:rsid w:val="00F86554"/>
    <w:rsid w:val="00F865FA"/>
    <w:rsid w:val="00F87B8C"/>
    <w:rsid w:val="00F906B0"/>
    <w:rsid w:val="00F9176D"/>
    <w:rsid w:val="00F91903"/>
    <w:rsid w:val="00F91954"/>
    <w:rsid w:val="00F91AE3"/>
    <w:rsid w:val="00F91E59"/>
    <w:rsid w:val="00F922C0"/>
    <w:rsid w:val="00F925F3"/>
    <w:rsid w:val="00F92872"/>
    <w:rsid w:val="00F92A82"/>
    <w:rsid w:val="00F92B4E"/>
    <w:rsid w:val="00F9391A"/>
    <w:rsid w:val="00F939C0"/>
    <w:rsid w:val="00F93E2F"/>
    <w:rsid w:val="00F93EDC"/>
    <w:rsid w:val="00F948D7"/>
    <w:rsid w:val="00F95123"/>
    <w:rsid w:val="00F95590"/>
    <w:rsid w:val="00F95785"/>
    <w:rsid w:val="00F957FA"/>
    <w:rsid w:val="00F95B3F"/>
    <w:rsid w:val="00F970E5"/>
    <w:rsid w:val="00F9720D"/>
    <w:rsid w:val="00F978C5"/>
    <w:rsid w:val="00FA0209"/>
    <w:rsid w:val="00FA066E"/>
    <w:rsid w:val="00FA172D"/>
    <w:rsid w:val="00FA1CE7"/>
    <w:rsid w:val="00FA25D2"/>
    <w:rsid w:val="00FA31AF"/>
    <w:rsid w:val="00FA36B5"/>
    <w:rsid w:val="00FA4581"/>
    <w:rsid w:val="00FA45DA"/>
    <w:rsid w:val="00FA463D"/>
    <w:rsid w:val="00FA4EF2"/>
    <w:rsid w:val="00FA5666"/>
    <w:rsid w:val="00FA5856"/>
    <w:rsid w:val="00FA644B"/>
    <w:rsid w:val="00FA65C9"/>
    <w:rsid w:val="00FA6920"/>
    <w:rsid w:val="00FA698A"/>
    <w:rsid w:val="00FA6EFE"/>
    <w:rsid w:val="00FA70A9"/>
    <w:rsid w:val="00FA7138"/>
    <w:rsid w:val="00FA7481"/>
    <w:rsid w:val="00FA74EA"/>
    <w:rsid w:val="00FA7579"/>
    <w:rsid w:val="00FA7664"/>
    <w:rsid w:val="00FA7741"/>
    <w:rsid w:val="00FA77C8"/>
    <w:rsid w:val="00FA78F7"/>
    <w:rsid w:val="00FB027B"/>
    <w:rsid w:val="00FB0879"/>
    <w:rsid w:val="00FB0A06"/>
    <w:rsid w:val="00FB0AEF"/>
    <w:rsid w:val="00FB0B72"/>
    <w:rsid w:val="00FB2114"/>
    <w:rsid w:val="00FB2116"/>
    <w:rsid w:val="00FB2698"/>
    <w:rsid w:val="00FB2758"/>
    <w:rsid w:val="00FB27BC"/>
    <w:rsid w:val="00FB27FE"/>
    <w:rsid w:val="00FB339A"/>
    <w:rsid w:val="00FB36AB"/>
    <w:rsid w:val="00FB46E9"/>
    <w:rsid w:val="00FB4987"/>
    <w:rsid w:val="00FB4B1F"/>
    <w:rsid w:val="00FB4B3D"/>
    <w:rsid w:val="00FB54D5"/>
    <w:rsid w:val="00FB5544"/>
    <w:rsid w:val="00FB5933"/>
    <w:rsid w:val="00FB5D07"/>
    <w:rsid w:val="00FB62E0"/>
    <w:rsid w:val="00FB73B5"/>
    <w:rsid w:val="00FB75BE"/>
    <w:rsid w:val="00FB792E"/>
    <w:rsid w:val="00FB7B15"/>
    <w:rsid w:val="00FB7E2D"/>
    <w:rsid w:val="00FB7F73"/>
    <w:rsid w:val="00FC041E"/>
    <w:rsid w:val="00FC1551"/>
    <w:rsid w:val="00FC15E8"/>
    <w:rsid w:val="00FC16D6"/>
    <w:rsid w:val="00FC234F"/>
    <w:rsid w:val="00FC24BD"/>
    <w:rsid w:val="00FC27A6"/>
    <w:rsid w:val="00FC302E"/>
    <w:rsid w:val="00FC312E"/>
    <w:rsid w:val="00FC3A66"/>
    <w:rsid w:val="00FC444E"/>
    <w:rsid w:val="00FC44F6"/>
    <w:rsid w:val="00FC451A"/>
    <w:rsid w:val="00FC4AB3"/>
    <w:rsid w:val="00FC4B43"/>
    <w:rsid w:val="00FC4C7D"/>
    <w:rsid w:val="00FC4D7E"/>
    <w:rsid w:val="00FC574E"/>
    <w:rsid w:val="00FC57E2"/>
    <w:rsid w:val="00FC58B0"/>
    <w:rsid w:val="00FC5E74"/>
    <w:rsid w:val="00FC6503"/>
    <w:rsid w:val="00FC6A30"/>
    <w:rsid w:val="00FC733B"/>
    <w:rsid w:val="00FC758A"/>
    <w:rsid w:val="00FC7842"/>
    <w:rsid w:val="00FC7C83"/>
    <w:rsid w:val="00FC7F3A"/>
    <w:rsid w:val="00FD00D1"/>
    <w:rsid w:val="00FD0715"/>
    <w:rsid w:val="00FD08A5"/>
    <w:rsid w:val="00FD1229"/>
    <w:rsid w:val="00FD16B5"/>
    <w:rsid w:val="00FD1864"/>
    <w:rsid w:val="00FD2AE9"/>
    <w:rsid w:val="00FD2D85"/>
    <w:rsid w:val="00FD2DA6"/>
    <w:rsid w:val="00FD313A"/>
    <w:rsid w:val="00FD3499"/>
    <w:rsid w:val="00FD37E7"/>
    <w:rsid w:val="00FD3F2F"/>
    <w:rsid w:val="00FD4E40"/>
    <w:rsid w:val="00FD5863"/>
    <w:rsid w:val="00FD5B02"/>
    <w:rsid w:val="00FD6D3F"/>
    <w:rsid w:val="00FD6F45"/>
    <w:rsid w:val="00FD7106"/>
    <w:rsid w:val="00FD71A0"/>
    <w:rsid w:val="00FD7B1D"/>
    <w:rsid w:val="00FD7CC5"/>
    <w:rsid w:val="00FE1403"/>
    <w:rsid w:val="00FE1502"/>
    <w:rsid w:val="00FE1E91"/>
    <w:rsid w:val="00FE248A"/>
    <w:rsid w:val="00FE2EF0"/>
    <w:rsid w:val="00FE2F41"/>
    <w:rsid w:val="00FE3416"/>
    <w:rsid w:val="00FE343E"/>
    <w:rsid w:val="00FE3977"/>
    <w:rsid w:val="00FE4292"/>
    <w:rsid w:val="00FE4644"/>
    <w:rsid w:val="00FE4A19"/>
    <w:rsid w:val="00FE4C68"/>
    <w:rsid w:val="00FE4D6B"/>
    <w:rsid w:val="00FE4F2A"/>
    <w:rsid w:val="00FE4FA8"/>
    <w:rsid w:val="00FE603B"/>
    <w:rsid w:val="00FE608B"/>
    <w:rsid w:val="00FE6A6F"/>
    <w:rsid w:val="00FE7F3A"/>
    <w:rsid w:val="00FE7F46"/>
    <w:rsid w:val="00FF00E0"/>
    <w:rsid w:val="00FF012E"/>
    <w:rsid w:val="00FF0144"/>
    <w:rsid w:val="00FF0E88"/>
    <w:rsid w:val="00FF2982"/>
    <w:rsid w:val="00FF2ECA"/>
    <w:rsid w:val="00FF3406"/>
    <w:rsid w:val="00FF3B8A"/>
    <w:rsid w:val="00FF458D"/>
    <w:rsid w:val="00FF497E"/>
    <w:rsid w:val="00FF4B7F"/>
    <w:rsid w:val="00FF4D9F"/>
    <w:rsid w:val="00FF54AF"/>
    <w:rsid w:val="00FF5A6C"/>
    <w:rsid w:val="00FF5BD0"/>
    <w:rsid w:val="00FF5CA1"/>
    <w:rsid w:val="00FF6269"/>
    <w:rsid w:val="00FF6808"/>
    <w:rsid w:val="00FF7301"/>
    <w:rsid w:val="00FF7489"/>
    <w:rsid w:val="00FF7528"/>
    <w:rsid w:val="00FF7B42"/>
    <w:rsid w:val="00FF7D8A"/>
    <w:rsid w:val="00FF7E75"/>
    <w:rsid w:val="61BF5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148716BD"/>
  <w15:docId w15:val="{2BCBADE6-9DCE-4BB7-8CE9-EBA649013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uiPriority="39" w:unhideWhenUsed="1" w:qFormat="1"/>
    <w:lsdException w:name="toc 3" w:uiPriority="39" w:unhideWhenUsed="1" w:qFormat="1"/>
    <w:lsdException w:name="toc 4" w:uiPriority="39" w:unhideWhenUsed="1" w:qFormat="1"/>
    <w:lsdException w:name="toc 5" w:uiPriority="39" w:unhideWhenUsed="1" w:qFormat="1"/>
    <w:lsdException w:name="toc 6" w:uiPriority="39" w:unhideWhenUsed="1"/>
    <w:lsdException w:name="toc 7" w:uiPriority="39" w:unhideWhenUsed="1"/>
    <w:lsdException w:name="toc 8" w:uiPriority="39" w:unhideWhenUsed="1" w:qFormat="1"/>
    <w:lsdException w:name="toc 9" w:uiPriority="39" w:unhideWhenUsed="1"/>
    <w:lsdException w:name="Normal Indent" w:semiHidden="1" w:unhideWhenUsed="1"/>
    <w:lsdException w:name="footnote text" w:semiHidden="1" w:unhideWhenUsed="1"/>
    <w:lsdException w:name="annotation text" w:qFormat="1"/>
    <w:lsdException w:name="header" w:qFormat="1"/>
    <w:lsdException w:name="footer" w:uiPriority="99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3" w:qFormat="1"/>
    <w:lsdException w:name="Block Text" w:semiHidden="1" w:unhideWhenUsed="1"/>
    <w:lsdException w:name="Hyperlink" w:uiPriority="99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vi-VN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left" w:pos="720"/>
      </w:tabs>
      <w:spacing w:before="240" w:after="60"/>
      <w:ind w:left="720"/>
      <w:outlineLvl w:val="0"/>
    </w:pPr>
    <w:rPr>
      <w:b/>
      <w:bCs/>
      <w:kern w:val="32"/>
      <w:sz w:val="26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4061" w:themeColor="accent1" w:themeShade="80"/>
    </w:rPr>
  </w:style>
  <w:style w:type="paragraph" w:styleId="Heading4">
    <w:name w:val="heading 4"/>
    <w:basedOn w:val="Normal"/>
    <w:next w:val="Normal"/>
    <w:link w:val="Heading4Char"/>
    <w:semiHidden/>
    <w:unhideWhenUsed/>
    <w:qFormat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pPr>
      <w:spacing w:before="240" w:after="60" w:line="288" w:lineRule="auto"/>
      <w:outlineLvl w:val="4"/>
    </w:pPr>
    <w:rPr>
      <w:rFonts w:ascii="VNI-Times" w:hAnsi="VNI-Times"/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qFormat/>
    <w:pPr>
      <w:keepNext/>
      <w:spacing w:before="80" w:after="80" w:line="216" w:lineRule="auto"/>
      <w:ind w:left="2880"/>
      <w:jc w:val="both"/>
      <w:outlineLvl w:val="5"/>
    </w:pPr>
    <w:rPr>
      <w:sz w:val="30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qFormat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pPr>
      <w:spacing w:after="120"/>
    </w:pPr>
  </w:style>
  <w:style w:type="paragraph" w:styleId="BodyTextIndent">
    <w:name w:val="Body Text Indent"/>
    <w:basedOn w:val="Normal"/>
    <w:link w:val="BodyTextIndentChar"/>
    <w:qFormat/>
    <w:pPr>
      <w:spacing w:after="120"/>
      <w:ind w:left="360"/>
    </w:pPr>
  </w:style>
  <w:style w:type="paragraph" w:styleId="BodyTextIndent2">
    <w:name w:val="Body Text Indent 2"/>
    <w:basedOn w:val="Normal"/>
    <w:link w:val="BodyTextIndent2Char"/>
    <w:pPr>
      <w:spacing w:after="120" w:line="480" w:lineRule="auto"/>
      <w:ind w:left="360"/>
    </w:pPr>
  </w:style>
  <w:style w:type="paragraph" w:styleId="BodyTextIndent3">
    <w:name w:val="Body Text Indent 3"/>
    <w:basedOn w:val="Normal"/>
    <w:link w:val="BodyTextIndent3Char"/>
    <w:qFormat/>
    <w:pPr>
      <w:spacing w:after="120"/>
      <w:ind w:left="360"/>
    </w:pPr>
    <w:rPr>
      <w:sz w:val="16"/>
      <w:szCs w:val="16"/>
    </w:rPr>
  </w:style>
  <w:style w:type="character" w:styleId="CommentReference">
    <w:name w:val="annotation reference"/>
    <w:qFormat/>
    <w:rPr>
      <w:sz w:val="16"/>
      <w:szCs w:val="16"/>
    </w:rPr>
  </w:style>
  <w:style w:type="paragraph" w:styleId="CommentText">
    <w:name w:val="annotation text"/>
    <w:basedOn w:val="Normal"/>
    <w:link w:val="CommentTextChar"/>
    <w:qFormat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qFormat/>
    <w:rPr>
      <w:b/>
      <w:bCs/>
    </w:rPr>
  </w:style>
  <w:style w:type="character" w:styleId="Emphasis">
    <w:name w:val="Emphasis"/>
    <w:uiPriority w:val="20"/>
    <w:qFormat/>
    <w:rPr>
      <w:i/>
      <w:iCs/>
    </w:rPr>
  </w:style>
  <w:style w:type="paragraph" w:styleId="Footer">
    <w:name w:val="footer"/>
    <w:basedOn w:val="Normal"/>
    <w:link w:val="FooterChar"/>
    <w:uiPriority w:val="99"/>
    <w:qFormat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qFormat/>
    <w:pPr>
      <w:tabs>
        <w:tab w:val="center" w:pos="4680"/>
        <w:tab w:val="right" w:pos="9360"/>
      </w:tabs>
    </w:pPr>
  </w:style>
  <w:style w:type="character" w:styleId="Hyperlink">
    <w:name w:val="Hyperlink"/>
    <w:uiPriority w:val="99"/>
    <w:unhideWhenUsed/>
    <w:qFormat/>
    <w:rPr>
      <w:color w:val="0000FF"/>
      <w:u w:val="single"/>
    </w:rPr>
  </w:style>
  <w:style w:type="paragraph" w:styleId="ListBullet">
    <w:name w:val="List Bullet"/>
    <w:basedOn w:val="Normal"/>
    <w:link w:val="ListBulletChar"/>
    <w:qFormat/>
    <w:pPr>
      <w:numPr>
        <w:numId w:val="1"/>
      </w:numPr>
    </w:p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  <w:rPr>
      <w:lang w:val="en-US"/>
    </w:rPr>
  </w:style>
  <w:style w:type="character" w:styleId="Strong">
    <w:name w:val="Strong"/>
    <w:uiPriority w:val="22"/>
    <w:qFormat/>
    <w:rPr>
      <w:b/>
      <w:bCs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pPr>
      <w:spacing w:before="240" w:after="240" w:line="360" w:lineRule="auto"/>
      <w:jc w:val="center"/>
      <w:outlineLvl w:val="0"/>
    </w:pPr>
    <w:rPr>
      <w:b/>
      <w:bCs/>
      <w:kern w:val="28"/>
      <w:sz w:val="28"/>
      <w:szCs w:val="32"/>
    </w:rPr>
  </w:style>
  <w:style w:type="paragraph" w:styleId="TOC1">
    <w:name w:val="toc 1"/>
    <w:basedOn w:val="Normal"/>
    <w:next w:val="Normal"/>
    <w:uiPriority w:val="39"/>
    <w:unhideWhenUsed/>
    <w:qFormat/>
    <w:pPr>
      <w:tabs>
        <w:tab w:val="right" w:leader="dot" w:pos="9204"/>
      </w:tabs>
      <w:spacing w:line="360" w:lineRule="auto"/>
    </w:pPr>
    <w:rPr>
      <w:rFonts w:ascii="Calibri" w:eastAsia="MS Mincho" w:hAnsi="Calibri" w:cs="Arial"/>
      <w:sz w:val="22"/>
      <w:szCs w:val="22"/>
      <w:lang w:val="en-US" w:eastAsia="ja-JP"/>
    </w:rPr>
  </w:style>
  <w:style w:type="paragraph" w:styleId="TOC2">
    <w:name w:val="toc 2"/>
    <w:basedOn w:val="Normal"/>
    <w:next w:val="Normal"/>
    <w:uiPriority w:val="39"/>
    <w:unhideWhenUsed/>
    <w:qFormat/>
    <w:pPr>
      <w:spacing w:after="100" w:line="276" w:lineRule="auto"/>
      <w:ind w:left="220"/>
    </w:pPr>
    <w:rPr>
      <w:rFonts w:ascii="Calibri" w:eastAsia="MS Mincho" w:hAnsi="Calibri" w:cs="Arial"/>
      <w:sz w:val="22"/>
      <w:szCs w:val="22"/>
      <w:lang w:val="en-US" w:eastAsia="ja-JP"/>
    </w:rPr>
  </w:style>
  <w:style w:type="paragraph" w:styleId="TOC3">
    <w:name w:val="toc 3"/>
    <w:basedOn w:val="Normal"/>
    <w:next w:val="Normal"/>
    <w:uiPriority w:val="39"/>
    <w:unhideWhenUsed/>
    <w:qFormat/>
    <w:pPr>
      <w:spacing w:after="100" w:line="276" w:lineRule="auto"/>
      <w:ind w:left="440"/>
    </w:pPr>
    <w:rPr>
      <w:rFonts w:ascii="Calibri" w:eastAsia="MS Mincho" w:hAnsi="Calibri" w:cs="Arial"/>
      <w:sz w:val="22"/>
      <w:szCs w:val="22"/>
      <w:lang w:val="en-US" w:eastAsia="ja-JP"/>
    </w:rPr>
  </w:style>
  <w:style w:type="paragraph" w:styleId="TOC4">
    <w:name w:val="toc 4"/>
    <w:basedOn w:val="Normal"/>
    <w:next w:val="Normal"/>
    <w:uiPriority w:val="39"/>
    <w:unhideWhenUsed/>
    <w:qFormat/>
    <w:pPr>
      <w:spacing w:after="100" w:line="276" w:lineRule="auto"/>
      <w:ind w:left="660"/>
    </w:pPr>
    <w:rPr>
      <w:rFonts w:ascii="Calibri" w:hAnsi="Calibri"/>
      <w:sz w:val="22"/>
      <w:szCs w:val="22"/>
      <w:lang w:val="en-US"/>
    </w:rPr>
  </w:style>
  <w:style w:type="paragraph" w:styleId="TOC5">
    <w:name w:val="toc 5"/>
    <w:basedOn w:val="Normal"/>
    <w:next w:val="Normal"/>
    <w:uiPriority w:val="39"/>
    <w:unhideWhenUsed/>
    <w:qFormat/>
    <w:pPr>
      <w:spacing w:after="100" w:line="276" w:lineRule="auto"/>
      <w:ind w:left="880"/>
    </w:pPr>
    <w:rPr>
      <w:rFonts w:ascii="Calibri" w:hAnsi="Calibri"/>
      <w:sz w:val="22"/>
      <w:szCs w:val="22"/>
      <w:lang w:val="en-US"/>
    </w:rPr>
  </w:style>
  <w:style w:type="paragraph" w:styleId="TOC6">
    <w:name w:val="toc 6"/>
    <w:basedOn w:val="Normal"/>
    <w:next w:val="Normal"/>
    <w:uiPriority w:val="39"/>
    <w:unhideWhenUsed/>
    <w:pPr>
      <w:spacing w:after="100" w:line="276" w:lineRule="auto"/>
      <w:ind w:left="1100"/>
    </w:pPr>
    <w:rPr>
      <w:rFonts w:ascii="Calibri" w:hAnsi="Calibri"/>
      <w:sz w:val="22"/>
      <w:szCs w:val="22"/>
      <w:lang w:val="en-US"/>
    </w:rPr>
  </w:style>
  <w:style w:type="paragraph" w:styleId="TOC7">
    <w:name w:val="toc 7"/>
    <w:basedOn w:val="Normal"/>
    <w:next w:val="Normal"/>
    <w:uiPriority w:val="39"/>
    <w:unhideWhenUsed/>
    <w:pPr>
      <w:spacing w:after="100" w:line="276" w:lineRule="auto"/>
      <w:ind w:left="1320"/>
    </w:pPr>
    <w:rPr>
      <w:rFonts w:ascii="Calibri" w:hAnsi="Calibri"/>
      <w:sz w:val="22"/>
      <w:szCs w:val="22"/>
      <w:lang w:val="en-US"/>
    </w:rPr>
  </w:style>
  <w:style w:type="paragraph" w:styleId="TOC8">
    <w:name w:val="toc 8"/>
    <w:basedOn w:val="Normal"/>
    <w:next w:val="Normal"/>
    <w:uiPriority w:val="39"/>
    <w:unhideWhenUsed/>
    <w:qFormat/>
    <w:pPr>
      <w:spacing w:after="100" w:line="276" w:lineRule="auto"/>
      <w:ind w:left="1540"/>
    </w:pPr>
    <w:rPr>
      <w:rFonts w:ascii="Calibri" w:hAnsi="Calibri"/>
      <w:sz w:val="22"/>
      <w:szCs w:val="22"/>
      <w:lang w:val="en-US"/>
    </w:rPr>
  </w:style>
  <w:style w:type="paragraph" w:styleId="TOC9">
    <w:name w:val="toc 9"/>
    <w:basedOn w:val="Normal"/>
    <w:next w:val="Normal"/>
    <w:uiPriority w:val="39"/>
    <w:unhideWhenUsed/>
    <w:pPr>
      <w:spacing w:after="100" w:line="276" w:lineRule="auto"/>
      <w:ind w:left="1760"/>
    </w:pPr>
    <w:rPr>
      <w:rFonts w:ascii="Calibri" w:hAnsi="Calibri"/>
      <w:sz w:val="22"/>
      <w:szCs w:val="22"/>
      <w:lang w:val="en-US"/>
    </w:rPr>
  </w:style>
  <w:style w:type="character" w:customStyle="1" w:styleId="apple-style-span">
    <w:name w:val="apple-style-span"/>
    <w:basedOn w:val="DefaultParagraphFont"/>
  </w:style>
  <w:style w:type="character" w:customStyle="1" w:styleId="BodyTextChar">
    <w:name w:val="Body Text Char"/>
    <w:link w:val="BodyText"/>
    <w:qFormat/>
    <w:rPr>
      <w:sz w:val="24"/>
      <w:szCs w:val="24"/>
      <w:lang w:val="vi-VN"/>
    </w:rPr>
  </w:style>
  <w:style w:type="paragraph" w:customStyle="1" w:styleId="BNOIDUNG">
    <w:name w:val="B. NOI DUNG"/>
    <w:basedOn w:val="Normal"/>
    <w:qFormat/>
    <w:pPr>
      <w:shd w:val="clear" w:color="auto" w:fill="FFFFFF"/>
      <w:spacing w:before="120" w:after="120" w:line="288" w:lineRule="auto"/>
      <w:ind w:firstLine="567"/>
      <w:jc w:val="both"/>
    </w:pPr>
    <w:rPr>
      <w:color w:val="333333"/>
    </w:rPr>
  </w:style>
  <w:style w:type="character" w:customStyle="1" w:styleId="CommentTextChar">
    <w:name w:val="Comment Text Char"/>
    <w:link w:val="CommentText"/>
    <w:qFormat/>
    <w:rPr>
      <w:lang w:val="vi-VN"/>
    </w:rPr>
  </w:style>
  <w:style w:type="character" w:customStyle="1" w:styleId="CommentSubjectChar">
    <w:name w:val="Comment Subject Char"/>
    <w:link w:val="CommentSubject"/>
    <w:rPr>
      <w:b/>
      <w:bCs/>
      <w:lang w:val="vi-VN"/>
    </w:rPr>
  </w:style>
  <w:style w:type="character" w:customStyle="1" w:styleId="BalloonTextChar">
    <w:name w:val="Balloon Text Char"/>
    <w:link w:val="BalloonText"/>
    <w:qFormat/>
    <w:rPr>
      <w:rFonts w:ascii="Tahoma" w:hAnsi="Tahoma" w:cs="Tahoma"/>
      <w:sz w:val="16"/>
      <w:szCs w:val="16"/>
      <w:lang w:val="vi-VN"/>
    </w:rPr>
  </w:style>
  <w:style w:type="character" w:customStyle="1" w:styleId="ListBulletChar">
    <w:name w:val="List Bullet Char"/>
    <w:link w:val="ListBullet"/>
    <w:qFormat/>
    <w:rPr>
      <w:sz w:val="24"/>
      <w:szCs w:val="24"/>
      <w:lang w:val="vi-VN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BodyTextIndentChar">
    <w:name w:val="Body Text Indent Char"/>
    <w:link w:val="BodyTextIndent"/>
    <w:qFormat/>
    <w:rPr>
      <w:sz w:val="24"/>
      <w:szCs w:val="24"/>
      <w:lang w:val="vi-VN"/>
    </w:rPr>
  </w:style>
  <w:style w:type="paragraph" w:styleId="ListParagraph">
    <w:name w:val="List Paragraph"/>
    <w:basedOn w:val="Normal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customStyle="1" w:styleId="Char">
    <w:name w:val="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hAnsi="Tahoma" w:cs="Tahoma"/>
      <w:bCs/>
      <w:iCs/>
      <w:color w:val="FFFFFF"/>
      <w:spacing w:val="20"/>
      <w:sz w:val="22"/>
      <w:szCs w:val="28"/>
      <w:lang w:val="en-GB" w:eastAsia="zh-CN"/>
    </w:rPr>
  </w:style>
  <w:style w:type="character" w:customStyle="1" w:styleId="HeaderChar">
    <w:name w:val="Header Char"/>
    <w:link w:val="Header"/>
    <w:qFormat/>
    <w:rPr>
      <w:sz w:val="24"/>
      <w:szCs w:val="24"/>
      <w:lang w:val="vi-VN"/>
    </w:rPr>
  </w:style>
  <w:style w:type="character" w:customStyle="1" w:styleId="FooterChar">
    <w:name w:val="Footer Char"/>
    <w:link w:val="Footer"/>
    <w:uiPriority w:val="99"/>
    <w:qFormat/>
    <w:rPr>
      <w:sz w:val="24"/>
      <w:szCs w:val="24"/>
      <w:lang w:val="vi-VN"/>
    </w:rPr>
  </w:style>
  <w:style w:type="character" w:customStyle="1" w:styleId="TitleChar">
    <w:name w:val="Title Char"/>
    <w:link w:val="Title"/>
    <w:qFormat/>
    <w:rPr>
      <w:rFonts w:eastAsia="Times New Roman" w:cs="Times New Roman"/>
      <w:b/>
      <w:bCs/>
      <w:kern w:val="28"/>
      <w:sz w:val="28"/>
      <w:szCs w:val="32"/>
      <w:lang w:val="vi-VN"/>
    </w:rPr>
  </w:style>
  <w:style w:type="character" w:customStyle="1" w:styleId="Heading1Char">
    <w:name w:val="Heading 1 Char"/>
    <w:link w:val="Heading1"/>
    <w:qFormat/>
    <w:rPr>
      <w:rFonts w:eastAsia="Times New Roman" w:cs="Times New Roman"/>
      <w:b/>
      <w:bCs/>
      <w:kern w:val="32"/>
      <w:sz w:val="26"/>
      <w:szCs w:val="32"/>
      <w:lang w:val="vi-VN"/>
    </w:rPr>
  </w:style>
  <w:style w:type="paragraph" w:customStyle="1" w:styleId="TOCHeading1">
    <w:name w:val="TOC Heading1"/>
    <w:basedOn w:val="Heading1"/>
    <w:next w:val="Normal"/>
    <w:uiPriority w:val="39"/>
    <w:unhideWhenUsed/>
    <w:qFormat/>
    <w:pPr>
      <w:keepLines/>
      <w:tabs>
        <w:tab w:val="clear" w:pos="720"/>
      </w:tabs>
      <w:spacing w:before="480" w:after="0" w:line="276" w:lineRule="auto"/>
      <w:ind w:left="0"/>
      <w:outlineLvl w:val="9"/>
    </w:pPr>
    <w:rPr>
      <w:rFonts w:ascii="Cambria" w:hAnsi="Cambria"/>
      <w:color w:val="365F91"/>
      <w:kern w:val="0"/>
      <w:sz w:val="28"/>
      <w:szCs w:val="28"/>
      <w:lang w:val="en-US" w:eastAsia="ja-JP"/>
    </w:rPr>
  </w:style>
  <w:style w:type="character" w:customStyle="1" w:styleId="Heading4Char">
    <w:name w:val="Heading 4 Char"/>
    <w:link w:val="Heading4"/>
    <w:semiHidden/>
    <w:qFormat/>
    <w:rPr>
      <w:rFonts w:ascii="Calibri" w:eastAsia="Times New Roman" w:hAnsi="Calibri" w:cs="Times New Roman"/>
      <w:b/>
      <w:bCs/>
      <w:sz w:val="28"/>
      <w:szCs w:val="28"/>
      <w:lang w:val="vi-VN"/>
    </w:rPr>
  </w:style>
  <w:style w:type="character" w:customStyle="1" w:styleId="BodyTextIndent3Char">
    <w:name w:val="Body Text Indent 3 Char"/>
    <w:link w:val="BodyTextIndent3"/>
    <w:qFormat/>
    <w:rPr>
      <w:sz w:val="16"/>
      <w:szCs w:val="16"/>
      <w:lang w:val="vi-VN"/>
    </w:rPr>
  </w:style>
  <w:style w:type="character" w:customStyle="1" w:styleId="Heading2Char">
    <w:name w:val="Heading 2 Char"/>
    <w:link w:val="Heading2"/>
    <w:semiHidden/>
    <w:qFormat/>
    <w:rPr>
      <w:rFonts w:ascii="Cambria" w:eastAsia="Times New Roman" w:hAnsi="Cambria" w:cs="Times New Roman"/>
      <w:b/>
      <w:bCs/>
      <w:i/>
      <w:iCs/>
      <w:sz w:val="28"/>
      <w:szCs w:val="28"/>
      <w:lang w:val="vi-VN"/>
    </w:rPr>
  </w:style>
  <w:style w:type="paragraph" w:customStyle="1" w:styleId="CharCharChar">
    <w:name w:val="Char Char Char"/>
    <w:basedOn w:val="Normal"/>
    <w:next w:val="Normal"/>
    <w:semiHidden/>
    <w:qFormat/>
    <w:pPr>
      <w:spacing w:before="120" w:after="120" w:line="312" w:lineRule="auto"/>
    </w:pPr>
    <w:rPr>
      <w:sz w:val="28"/>
      <w:szCs w:val="28"/>
      <w:lang w:val="en-US"/>
    </w:rPr>
  </w:style>
  <w:style w:type="character" w:customStyle="1" w:styleId="fontstyle01">
    <w:name w:val="fontstyle01"/>
    <w:qFormat/>
    <w:rPr>
      <w:rFonts w:ascii="TimesNewRomanPSMT" w:eastAsia="TimesNewRomanPSMT" w:hint="eastAsia"/>
      <w:color w:val="000000"/>
      <w:sz w:val="28"/>
      <w:szCs w:val="28"/>
    </w:rPr>
  </w:style>
  <w:style w:type="character" w:customStyle="1" w:styleId="apple-converted-space">
    <w:name w:val="apple-converted-space"/>
    <w:qFormat/>
  </w:style>
  <w:style w:type="character" w:customStyle="1" w:styleId="Heading5Char">
    <w:name w:val="Heading 5 Char"/>
    <w:link w:val="Heading5"/>
    <w:qFormat/>
    <w:rPr>
      <w:rFonts w:ascii="VNI-Times" w:hAnsi="VNI-Times"/>
      <w:b/>
      <w:bCs/>
      <w:i/>
      <w:iCs/>
      <w:sz w:val="26"/>
      <w:szCs w:val="26"/>
    </w:rPr>
  </w:style>
  <w:style w:type="table" w:customStyle="1" w:styleId="TableGrid1">
    <w:name w:val="Table Grid1"/>
    <w:basedOn w:val="TableNormal"/>
    <w:uiPriority w:val="59"/>
    <w:qFormat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1">
    <w:name w:val="Body Text Char1"/>
    <w:uiPriority w:val="99"/>
    <w:qFormat/>
    <w:rPr>
      <w:rFonts w:ascii="Times New Roman" w:hAnsi="Times New Roman" w:cs="Times New Roman"/>
      <w:sz w:val="28"/>
      <w:szCs w:val="28"/>
      <w:u w:val="none"/>
    </w:rPr>
  </w:style>
  <w:style w:type="character" w:customStyle="1" w:styleId="Heading3Char">
    <w:name w:val="Heading 3 Char"/>
    <w:basedOn w:val="DefaultParagraphFont"/>
    <w:link w:val="Heading3"/>
    <w:semiHidden/>
    <w:qFormat/>
    <w:rPr>
      <w:rFonts w:asciiTheme="majorHAnsi" w:eastAsiaTheme="majorEastAsia" w:hAnsiTheme="majorHAnsi" w:cstheme="majorBidi"/>
      <w:color w:val="244061" w:themeColor="accent1" w:themeShade="80"/>
      <w:sz w:val="24"/>
      <w:szCs w:val="24"/>
      <w:lang w:val="vi-VN"/>
    </w:rPr>
  </w:style>
  <w:style w:type="paragraph" w:customStyle="1" w:styleId="Revision1">
    <w:name w:val="Revision1"/>
    <w:hidden/>
    <w:uiPriority w:val="99"/>
    <w:semiHidden/>
    <w:qFormat/>
    <w:rPr>
      <w:sz w:val="24"/>
      <w:szCs w:val="24"/>
      <w:lang w:val="vi-VN"/>
    </w:rPr>
  </w:style>
  <w:style w:type="character" w:customStyle="1" w:styleId="BodyTextIndent2Char">
    <w:name w:val="Body Text Indent 2 Char"/>
    <w:basedOn w:val="DefaultParagraphFont"/>
    <w:link w:val="BodyTextIndent2"/>
    <w:qFormat/>
    <w:rPr>
      <w:sz w:val="24"/>
      <w:szCs w:val="24"/>
      <w:lang w:val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3609FA4-816E-4870-9B3B-262E8281B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99</Words>
  <Characters>568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TỈNH TRÀ VINH</dc:title>
  <dc:creator>Microsoft Windows</dc:creator>
  <cp:lastModifiedBy>Duong Minh Lam</cp:lastModifiedBy>
  <cp:revision>3</cp:revision>
  <cp:lastPrinted>2023-02-06T03:50:00Z</cp:lastPrinted>
  <dcterms:created xsi:type="dcterms:W3CDTF">2023-05-16T08:15:00Z</dcterms:created>
  <dcterms:modified xsi:type="dcterms:W3CDTF">2023-05-16T08:17:00Z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1033-11.2.0.11536</vt:lpwstr>
  </property>
  <property fmtid="{D5CDD505-2E9C-101B-9397-08002B2CF9AE}" pid="3" name="ICV">
    <vt:lpwstr>BF25B8B0C0C746548ADCA85F3660D345</vt:lpwstr>
  </property>
  <property fmtid="{D5CDD505-2E9C-101B-9397-08002B2CF9AE}" pid="4" name="GrammarlyDocumentId">
    <vt:lpwstr>932f79ef612c9931e9e46f297550a4f67f1bb95b8e6b7a9c628fc3a1bde58db9</vt:lpwstr>
  </property>
</Properties>
</file>